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57E1" w14:textId="77777777" w:rsidR="0041519E" w:rsidRDefault="00F8467E" w:rsidP="0041519E">
      <w:pPr>
        <w:rPr>
          <w:rFonts w:ascii="Arial" w:eastAsia="Times New Roman" w:hAnsi="Arial" w:cs="Arial"/>
          <w:b/>
          <w:sz w:val="28"/>
          <w:szCs w:val="28"/>
        </w:rPr>
      </w:pPr>
      <w:r w:rsidRPr="0041519E">
        <w:rPr>
          <w:rFonts w:ascii="Arial" w:eastAsia="Times New Roman" w:hAnsi="Arial" w:cs="Arial"/>
          <w:b/>
          <w:sz w:val="28"/>
          <w:szCs w:val="28"/>
        </w:rPr>
        <w:t xml:space="preserve">Risk Assessment for </w:t>
      </w:r>
      <w:r w:rsidR="00750A37">
        <w:rPr>
          <w:rFonts w:ascii="Arial" w:eastAsia="Times New Roman" w:hAnsi="Arial" w:cs="Arial"/>
          <w:b/>
          <w:sz w:val="28"/>
          <w:szCs w:val="28"/>
        </w:rPr>
        <w:t xml:space="preserve">safe return to school in September 2020, </w:t>
      </w:r>
      <w:r w:rsidRPr="0041519E">
        <w:rPr>
          <w:rFonts w:ascii="Arial" w:eastAsia="Times New Roman" w:hAnsi="Arial" w:cs="Arial"/>
          <w:b/>
          <w:sz w:val="28"/>
          <w:szCs w:val="28"/>
        </w:rPr>
        <w:t xml:space="preserve">dealing with the current Covid-19 situation. </w:t>
      </w:r>
    </w:p>
    <w:p w14:paraId="30504A8D" w14:textId="77777777" w:rsidR="00750A37" w:rsidRPr="00CC0D4A" w:rsidRDefault="00750A37" w:rsidP="00750A37">
      <w:pPr>
        <w:rPr>
          <w:rFonts w:cstheme="minorHAnsi"/>
          <w:b/>
          <w:bCs/>
        </w:rPr>
      </w:pPr>
      <w:r w:rsidRPr="00CC0D4A">
        <w:rPr>
          <w:rFonts w:cstheme="minorHAnsi"/>
          <w:b/>
          <w:bCs/>
        </w:rPr>
        <w:t xml:space="preserve">Version Control </w:t>
      </w:r>
    </w:p>
    <w:tbl>
      <w:tblPr>
        <w:tblStyle w:val="TableGrid1"/>
        <w:tblW w:w="13943" w:type="dxa"/>
        <w:tblInd w:w="5" w:type="dxa"/>
        <w:tblCellMar>
          <w:top w:w="42" w:type="dxa"/>
          <w:left w:w="108" w:type="dxa"/>
          <w:right w:w="190" w:type="dxa"/>
        </w:tblCellMar>
        <w:tblLook w:val="04A0" w:firstRow="1" w:lastRow="0" w:firstColumn="1" w:lastColumn="0" w:noHBand="0" w:noVBand="1"/>
      </w:tblPr>
      <w:tblGrid>
        <w:gridCol w:w="1940"/>
        <w:gridCol w:w="1728"/>
        <w:gridCol w:w="5129"/>
        <w:gridCol w:w="5146"/>
      </w:tblGrid>
      <w:tr w:rsidR="00750A37" w:rsidRPr="00CC0D4A" w14:paraId="7F534BF6" w14:textId="77777777" w:rsidTr="00750A37">
        <w:trPr>
          <w:trHeight w:val="557"/>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8C7C9" w14:textId="77777777" w:rsidR="00750A37" w:rsidRPr="000021CD" w:rsidRDefault="00750A37" w:rsidP="005B15E0">
            <w:pPr>
              <w:spacing w:line="259" w:lineRule="auto"/>
              <w:rPr>
                <w:rFonts w:cstheme="minorHAnsi"/>
                <w:sz w:val="20"/>
                <w:szCs w:val="20"/>
              </w:rPr>
            </w:pPr>
            <w:r w:rsidRPr="000021CD">
              <w:rPr>
                <w:rFonts w:cstheme="minorHAnsi"/>
                <w:sz w:val="20"/>
                <w:szCs w:val="20"/>
              </w:rPr>
              <w:t xml:space="preserve">Issue Date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52536" w14:textId="77777777" w:rsidR="00750A37" w:rsidRPr="000021CD" w:rsidRDefault="00750A37" w:rsidP="005B15E0">
            <w:pPr>
              <w:spacing w:line="259" w:lineRule="auto"/>
              <w:rPr>
                <w:rFonts w:cstheme="minorHAnsi"/>
                <w:sz w:val="20"/>
                <w:szCs w:val="20"/>
              </w:rPr>
            </w:pPr>
            <w:r w:rsidRPr="000021CD">
              <w:rPr>
                <w:rFonts w:cstheme="minorHAnsi"/>
                <w:sz w:val="20"/>
                <w:szCs w:val="20"/>
              </w:rPr>
              <w:t xml:space="preserve">Version Number </w:t>
            </w:r>
          </w:p>
        </w:tc>
        <w:tc>
          <w:tcPr>
            <w:tcW w:w="5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1757D" w14:textId="77777777" w:rsidR="00750A37" w:rsidRPr="000021CD" w:rsidRDefault="00750A37" w:rsidP="005B15E0">
            <w:pPr>
              <w:spacing w:line="259" w:lineRule="auto"/>
              <w:rPr>
                <w:rFonts w:cstheme="minorHAnsi"/>
                <w:sz w:val="20"/>
                <w:szCs w:val="20"/>
              </w:rPr>
            </w:pPr>
            <w:r w:rsidRPr="000021CD">
              <w:rPr>
                <w:rFonts w:cstheme="minorHAnsi"/>
                <w:sz w:val="20"/>
                <w:szCs w:val="20"/>
              </w:rPr>
              <w:t>Changes</w:t>
            </w:r>
          </w:p>
        </w:tc>
        <w:tc>
          <w:tcPr>
            <w:tcW w:w="5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51353" w14:textId="77777777" w:rsidR="00750A37" w:rsidRPr="000021CD" w:rsidRDefault="00750A37" w:rsidP="005B15E0">
            <w:pPr>
              <w:spacing w:line="259" w:lineRule="auto"/>
              <w:rPr>
                <w:rFonts w:cstheme="minorHAnsi"/>
                <w:sz w:val="20"/>
                <w:szCs w:val="20"/>
              </w:rPr>
            </w:pPr>
            <w:r w:rsidRPr="000021CD">
              <w:rPr>
                <w:rFonts w:cstheme="minorHAnsi"/>
                <w:sz w:val="20"/>
                <w:szCs w:val="20"/>
              </w:rPr>
              <w:t xml:space="preserve">Issued by </w:t>
            </w:r>
          </w:p>
        </w:tc>
      </w:tr>
      <w:tr w:rsidR="00750A37" w:rsidRPr="00CC0D4A" w14:paraId="79BA160A" w14:textId="77777777" w:rsidTr="00750A37">
        <w:trPr>
          <w:trHeight w:val="224"/>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62377" w14:textId="77777777" w:rsidR="00750A37" w:rsidRPr="000021CD" w:rsidRDefault="00750A37" w:rsidP="005B15E0">
            <w:pPr>
              <w:spacing w:line="259" w:lineRule="auto"/>
              <w:rPr>
                <w:rFonts w:cstheme="minorHAnsi"/>
                <w:sz w:val="20"/>
                <w:szCs w:val="20"/>
              </w:rPr>
            </w:pPr>
            <w:r w:rsidRPr="000021CD">
              <w:rPr>
                <w:rFonts w:cstheme="minorHAnsi"/>
                <w:sz w:val="20"/>
                <w:szCs w:val="20"/>
              </w:rPr>
              <w:t>14 May 2020</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B52E3" w14:textId="77777777" w:rsidR="00750A37" w:rsidRPr="000021CD" w:rsidRDefault="00750A37" w:rsidP="005B15E0">
            <w:pPr>
              <w:spacing w:line="259" w:lineRule="auto"/>
              <w:rPr>
                <w:rFonts w:cstheme="minorHAnsi"/>
                <w:sz w:val="20"/>
                <w:szCs w:val="20"/>
              </w:rPr>
            </w:pPr>
            <w:r w:rsidRPr="000021CD">
              <w:rPr>
                <w:rFonts w:cstheme="minorHAnsi"/>
                <w:sz w:val="20"/>
                <w:szCs w:val="20"/>
              </w:rPr>
              <w:t>1</w:t>
            </w:r>
          </w:p>
        </w:tc>
        <w:tc>
          <w:tcPr>
            <w:tcW w:w="5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7B352" w14:textId="77777777" w:rsidR="00750A37" w:rsidRPr="000021CD" w:rsidRDefault="00750A37" w:rsidP="005B15E0">
            <w:pPr>
              <w:spacing w:line="259" w:lineRule="auto"/>
              <w:rPr>
                <w:rFonts w:cstheme="minorHAnsi"/>
                <w:sz w:val="20"/>
                <w:szCs w:val="20"/>
              </w:rPr>
            </w:pPr>
            <w:r w:rsidRPr="000021CD">
              <w:rPr>
                <w:rFonts w:cstheme="minorHAnsi"/>
                <w:sz w:val="20"/>
                <w:szCs w:val="20"/>
              </w:rPr>
              <w:t>RA completed for partial opening of school on 1 June 2020</w:t>
            </w:r>
          </w:p>
        </w:tc>
        <w:tc>
          <w:tcPr>
            <w:tcW w:w="5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716FF" w14:textId="77777777" w:rsidR="00750A37" w:rsidRPr="000021CD" w:rsidRDefault="00750A37" w:rsidP="005B15E0">
            <w:pPr>
              <w:spacing w:line="259" w:lineRule="auto"/>
              <w:rPr>
                <w:rFonts w:cstheme="minorHAnsi"/>
                <w:sz w:val="20"/>
                <w:szCs w:val="20"/>
                <w:highlight w:val="yellow"/>
              </w:rPr>
            </w:pPr>
            <w:r w:rsidRPr="000021CD">
              <w:rPr>
                <w:rFonts w:cstheme="minorHAnsi"/>
                <w:sz w:val="20"/>
                <w:szCs w:val="20"/>
              </w:rPr>
              <w:t xml:space="preserve">Mona van </w:t>
            </w:r>
            <w:proofErr w:type="spellStart"/>
            <w:proofErr w:type="gramStart"/>
            <w:r w:rsidRPr="000021CD">
              <w:rPr>
                <w:rFonts w:cstheme="minorHAnsi"/>
                <w:sz w:val="20"/>
                <w:szCs w:val="20"/>
              </w:rPr>
              <w:t>Wyk</w:t>
            </w:r>
            <w:proofErr w:type="spellEnd"/>
            <w:r w:rsidRPr="000021CD">
              <w:rPr>
                <w:rFonts w:cstheme="minorHAnsi"/>
                <w:sz w:val="20"/>
                <w:szCs w:val="20"/>
              </w:rPr>
              <w:t xml:space="preserve">  and</w:t>
            </w:r>
            <w:proofErr w:type="gramEnd"/>
            <w:r w:rsidRPr="000021CD">
              <w:rPr>
                <w:rFonts w:cstheme="minorHAnsi"/>
                <w:sz w:val="20"/>
                <w:szCs w:val="20"/>
              </w:rPr>
              <w:t xml:space="preserve"> Jaap van </w:t>
            </w:r>
            <w:proofErr w:type="spellStart"/>
            <w:r w:rsidRPr="000021CD">
              <w:rPr>
                <w:rFonts w:cstheme="minorHAnsi"/>
                <w:sz w:val="20"/>
                <w:szCs w:val="20"/>
              </w:rPr>
              <w:t>Wyk</w:t>
            </w:r>
            <w:proofErr w:type="spellEnd"/>
          </w:p>
        </w:tc>
      </w:tr>
      <w:tr w:rsidR="00750A37" w:rsidRPr="00CC0D4A" w14:paraId="0416F378" w14:textId="77777777" w:rsidTr="00750A37">
        <w:trPr>
          <w:trHeight w:val="224"/>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C82ED" w14:textId="77777777" w:rsidR="00750A37" w:rsidRPr="000021CD" w:rsidRDefault="00750A37" w:rsidP="005B15E0">
            <w:pPr>
              <w:rPr>
                <w:rFonts w:cstheme="minorHAnsi"/>
                <w:sz w:val="20"/>
                <w:szCs w:val="20"/>
              </w:rPr>
            </w:pPr>
            <w:r w:rsidRPr="000021CD">
              <w:rPr>
                <w:rFonts w:cstheme="minorHAnsi"/>
                <w:sz w:val="20"/>
                <w:szCs w:val="20"/>
              </w:rPr>
              <w:t>17 July 2020</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7C3B1" w14:textId="77777777" w:rsidR="00750A37" w:rsidRPr="000021CD" w:rsidRDefault="00750A37" w:rsidP="005B15E0">
            <w:pPr>
              <w:rPr>
                <w:rFonts w:cstheme="minorHAnsi"/>
                <w:sz w:val="20"/>
                <w:szCs w:val="20"/>
              </w:rPr>
            </w:pPr>
            <w:r w:rsidRPr="000021CD">
              <w:rPr>
                <w:rFonts w:cstheme="minorHAnsi"/>
                <w:sz w:val="20"/>
                <w:szCs w:val="20"/>
              </w:rPr>
              <w:t>2</w:t>
            </w:r>
          </w:p>
        </w:tc>
        <w:tc>
          <w:tcPr>
            <w:tcW w:w="5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B5869" w14:textId="77777777" w:rsidR="00750A37" w:rsidRPr="000021CD" w:rsidRDefault="00750A37" w:rsidP="005B15E0">
            <w:pPr>
              <w:rPr>
                <w:rFonts w:cstheme="minorHAnsi"/>
                <w:sz w:val="20"/>
                <w:szCs w:val="20"/>
              </w:rPr>
            </w:pPr>
            <w:r w:rsidRPr="000021CD">
              <w:rPr>
                <w:rFonts w:cstheme="minorHAnsi"/>
                <w:sz w:val="20"/>
                <w:szCs w:val="20"/>
              </w:rPr>
              <w:t>RA Reviewed for full opening of school in September 2020</w:t>
            </w:r>
          </w:p>
        </w:tc>
        <w:tc>
          <w:tcPr>
            <w:tcW w:w="5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B7867" w14:textId="77777777" w:rsidR="00750A37" w:rsidRPr="000021CD" w:rsidRDefault="00750A37" w:rsidP="005B15E0">
            <w:pPr>
              <w:rPr>
                <w:rFonts w:cstheme="minorHAnsi"/>
                <w:sz w:val="20"/>
                <w:szCs w:val="20"/>
              </w:rPr>
            </w:pPr>
            <w:r w:rsidRPr="000021CD">
              <w:rPr>
                <w:rFonts w:cstheme="minorHAnsi"/>
                <w:sz w:val="20"/>
                <w:szCs w:val="20"/>
              </w:rPr>
              <w:t xml:space="preserve">Mona van </w:t>
            </w:r>
            <w:proofErr w:type="spellStart"/>
            <w:r w:rsidRPr="000021CD">
              <w:rPr>
                <w:rFonts w:cstheme="minorHAnsi"/>
                <w:sz w:val="20"/>
                <w:szCs w:val="20"/>
              </w:rPr>
              <w:t>Wyk</w:t>
            </w:r>
            <w:proofErr w:type="spellEnd"/>
            <w:r w:rsidRPr="000021CD">
              <w:rPr>
                <w:rFonts w:cstheme="minorHAnsi"/>
                <w:sz w:val="20"/>
                <w:szCs w:val="20"/>
              </w:rPr>
              <w:t xml:space="preserve"> and Jaap van </w:t>
            </w:r>
            <w:proofErr w:type="spellStart"/>
            <w:r w:rsidRPr="000021CD">
              <w:rPr>
                <w:rFonts w:cstheme="minorHAnsi"/>
                <w:sz w:val="20"/>
                <w:szCs w:val="20"/>
              </w:rPr>
              <w:t>Wyk</w:t>
            </w:r>
            <w:proofErr w:type="spellEnd"/>
          </w:p>
        </w:tc>
      </w:tr>
      <w:tr w:rsidR="000021CD" w:rsidRPr="00CC0D4A" w14:paraId="09E7593F" w14:textId="77777777" w:rsidTr="00750A37">
        <w:trPr>
          <w:trHeight w:val="224"/>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6F338" w14:textId="77777777" w:rsidR="000021CD" w:rsidRPr="000021CD" w:rsidRDefault="000021CD" w:rsidP="005B15E0">
            <w:pPr>
              <w:rPr>
                <w:rFonts w:cstheme="minorHAnsi"/>
                <w:sz w:val="20"/>
                <w:szCs w:val="20"/>
              </w:rPr>
            </w:pPr>
            <w:r w:rsidRPr="000021CD">
              <w:rPr>
                <w:rFonts w:cstheme="minorHAnsi"/>
                <w:sz w:val="20"/>
                <w:szCs w:val="20"/>
              </w:rPr>
              <w:t>2 September 2020</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DA71F" w14:textId="77777777" w:rsidR="000021CD" w:rsidRPr="000021CD" w:rsidRDefault="000021CD" w:rsidP="005B15E0">
            <w:pPr>
              <w:rPr>
                <w:rFonts w:cstheme="minorHAnsi"/>
                <w:sz w:val="20"/>
                <w:szCs w:val="20"/>
              </w:rPr>
            </w:pPr>
            <w:r w:rsidRPr="000021CD">
              <w:rPr>
                <w:rFonts w:cstheme="minorHAnsi"/>
                <w:sz w:val="20"/>
                <w:szCs w:val="20"/>
              </w:rPr>
              <w:t>3</w:t>
            </w:r>
          </w:p>
        </w:tc>
        <w:tc>
          <w:tcPr>
            <w:tcW w:w="5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1532A" w14:textId="77777777" w:rsidR="000021CD" w:rsidRPr="000021CD" w:rsidRDefault="000021CD" w:rsidP="005B15E0">
            <w:pPr>
              <w:rPr>
                <w:rFonts w:cstheme="minorHAnsi"/>
                <w:sz w:val="20"/>
                <w:szCs w:val="20"/>
              </w:rPr>
            </w:pPr>
            <w:r w:rsidRPr="000021CD">
              <w:rPr>
                <w:rFonts w:cstheme="minorHAnsi"/>
                <w:sz w:val="20"/>
                <w:szCs w:val="20"/>
              </w:rPr>
              <w:t>RA reviewed following Gov. Guidance for full opening schools, Updated 28 August 2020</w:t>
            </w:r>
          </w:p>
        </w:tc>
        <w:tc>
          <w:tcPr>
            <w:tcW w:w="5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03252" w14:textId="77777777" w:rsidR="000021CD" w:rsidRPr="000021CD" w:rsidRDefault="000021CD" w:rsidP="005B15E0">
            <w:pPr>
              <w:rPr>
                <w:rFonts w:cstheme="minorHAnsi"/>
                <w:sz w:val="20"/>
                <w:szCs w:val="20"/>
              </w:rPr>
            </w:pPr>
            <w:r w:rsidRPr="000021CD">
              <w:rPr>
                <w:rFonts w:cstheme="minorHAnsi"/>
                <w:sz w:val="20"/>
                <w:szCs w:val="20"/>
              </w:rPr>
              <w:t xml:space="preserve">Mona van </w:t>
            </w:r>
            <w:proofErr w:type="spellStart"/>
            <w:r w:rsidRPr="000021CD">
              <w:rPr>
                <w:rFonts w:cstheme="minorHAnsi"/>
                <w:sz w:val="20"/>
                <w:szCs w:val="20"/>
              </w:rPr>
              <w:t>Wyk</w:t>
            </w:r>
            <w:proofErr w:type="spellEnd"/>
            <w:r w:rsidRPr="000021CD">
              <w:rPr>
                <w:rFonts w:cstheme="minorHAnsi"/>
                <w:sz w:val="20"/>
                <w:szCs w:val="20"/>
              </w:rPr>
              <w:t xml:space="preserve"> and Jaap van </w:t>
            </w:r>
            <w:proofErr w:type="spellStart"/>
            <w:r w:rsidRPr="000021CD">
              <w:rPr>
                <w:rFonts w:cstheme="minorHAnsi"/>
                <w:sz w:val="20"/>
                <w:szCs w:val="20"/>
              </w:rPr>
              <w:t>Wyk</w:t>
            </w:r>
            <w:proofErr w:type="spellEnd"/>
          </w:p>
        </w:tc>
      </w:tr>
    </w:tbl>
    <w:p w14:paraId="0B577745" w14:textId="77777777" w:rsidR="00750A37" w:rsidRPr="00CC0D4A" w:rsidRDefault="00750A37" w:rsidP="0041519E">
      <w:pPr>
        <w:rPr>
          <w:rFonts w:eastAsia="Times New Roman" w:cstheme="minorHAnsi"/>
          <w:b/>
        </w:rPr>
      </w:pPr>
    </w:p>
    <w:p w14:paraId="35873A14" w14:textId="77777777" w:rsidR="00750A37" w:rsidRPr="00CC0D4A" w:rsidRDefault="00750A37" w:rsidP="00750A37">
      <w:pPr>
        <w:pStyle w:val="NormalWeb"/>
        <w:spacing w:before="300" w:beforeAutospacing="0" w:after="300" w:afterAutospacing="0"/>
        <w:rPr>
          <w:rFonts w:asciiTheme="minorHAnsi" w:hAnsiTheme="minorHAnsi" w:cstheme="minorHAnsi"/>
          <w:color w:val="0B0C0C"/>
          <w:sz w:val="20"/>
          <w:szCs w:val="20"/>
        </w:rPr>
      </w:pPr>
      <w:r w:rsidRPr="00CC0D4A">
        <w:rPr>
          <w:rFonts w:asciiTheme="minorHAnsi" w:hAnsiTheme="minorHAnsi" w:cstheme="minorHAnsi"/>
          <w:color w:val="0B0C0C"/>
          <w:sz w:val="20"/>
          <w:szCs w:val="20"/>
        </w:rPr>
        <w:t>Employers must protect people from harm. This includes taking reasonable steps to protect staff, pupils and others from coronavirus (COVID-19) within the education setting.</w:t>
      </w:r>
    </w:p>
    <w:p w14:paraId="1FCBEAF5" w14:textId="77777777" w:rsidR="00750A37" w:rsidRPr="00CC0D4A" w:rsidRDefault="00750A37" w:rsidP="00750A37">
      <w:pPr>
        <w:pStyle w:val="NormalWeb"/>
        <w:spacing w:before="300" w:beforeAutospacing="0" w:after="300" w:afterAutospacing="0"/>
        <w:rPr>
          <w:rFonts w:asciiTheme="minorHAnsi" w:hAnsiTheme="minorHAnsi" w:cstheme="minorHAnsi"/>
          <w:color w:val="0B0C0C"/>
          <w:sz w:val="20"/>
          <w:szCs w:val="20"/>
        </w:rPr>
      </w:pPr>
      <w:r w:rsidRPr="00CC0D4A">
        <w:rPr>
          <w:rFonts w:asciiTheme="minorHAnsi" w:hAnsiTheme="minorHAnsi" w:cstheme="minorHAnsi"/>
          <w:color w:val="0B0C0C"/>
          <w:sz w:val="20"/>
          <w:szCs w:val="20"/>
        </w:rPr>
        <w:t>Carmel Christian School has remained open to some pupils since 23 March, welcoming more pupils back from 1 June. The s</w:t>
      </w:r>
      <w:r w:rsidR="0081280C" w:rsidRPr="00CC0D4A">
        <w:rPr>
          <w:rFonts w:asciiTheme="minorHAnsi" w:hAnsiTheme="minorHAnsi" w:cstheme="minorHAnsi"/>
          <w:color w:val="0B0C0C"/>
          <w:sz w:val="20"/>
          <w:szCs w:val="20"/>
        </w:rPr>
        <w:t>chool</w:t>
      </w:r>
      <w:r w:rsidRPr="00CC0D4A">
        <w:rPr>
          <w:rFonts w:asciiTheme="minorHAnsi" w:hAnsiTheme="minorHAnsi" w:cstheme="minorHAnsi"/>
          <w:color w:val="0B0C0C"/>
          <w:sz w:val="20"/>
          <w:szCs w:val="20"/>
        </w:rPr>
        <w:t xml:space="preserve"> therefore have already assessed the risks and implemented proportionate control measures to limit the transmission of coronavirus (COVID-19) for a limited number of pupils.</w:t>
      </w:r>
    </w:p>
    <w:p w14:paraId="6D017CBD" w14:textId="77777777" w:rsidR="00750A37" w:rsidRPr="00CC0D4A" w:rsidRDefault="00750A37" w:rsidP="00750A37">
      <w:pPr>
        <w:pStyle w:val="NormalWeb"/>
        <w:spacing w:before="300" w:beforeAutospacing="0" w:after="300" w:afterAutospacing="0"/>
        <w:rPr>
          <w:rFonts w:asciiTheme="minorHAnsi" w:hAnsiTheme="minorHAnsi" w:cstheme="minorHAnsi"/>
          <w:color w:val="0B0C0C"/>
          <w:sz w:val="20"/>
          <w:szCs w:val="20"/>
        </w:rPr>
      </w:pPr>
      <w:r w:rsidRPr="00CC0D4A">
        <w:rPr>
          <w:rFonts w:asciiTheme="minorHAnsi" w:hAnsiTheme="minorHAnsi" w:cstheme="minorHAnsi"/>
          <w:color w:val="0B0C0C"/>
          <w:sz w:val="20"/>
          <w:szCs w:val="20"/>
        </w:rPr>
        <w:t xml:space="preserve">As part of planning for full return in the autumn term, it is a legal requirement that </w:t>
      </w:r>
      <w:r w:rsidR="0081280C" w:rsidRPr="00CC0D4A">
        <w:rPr>
          <w:rFonts w:asciiTheme="minorHAnsi" w:hAnsiTheme="minorHAnsi" w:cstheme="minorHAnsi"/>
          <w:color w:val="0B0C0C"/>
          <w:sz w:val="20"/>
          <w:szCs w:val="20"/>
        </w:rPr>
        <w:t>the school</w:t>
      </w:r>
      <w:r w:rsidRPr="00CC0D4A">
        <w:rPr>
          <w:rFonts w:asciiTheme="minorHAnsi" w:hAnsiTheme="minorHAnsi" w:cstheme="minorHAnsi"/>
          <w:color w:val="0B0C0C"/>
          <w:sz w:val="20"/>
          <w:szCs w:val="20"/>
        </w:rPr>
        <w:t xml:space="preserve"> should revisit and update their risk assessments (building on the learning to date and the practices they have already developed), to consider the additional risks and control measures to enable a return to full capacity in the autumn term. </w:t>
      </w:r>
    </w:p>
    <w:p w14:paraId="6D1B404A" w14:textId="77777777" w:rsidR="0081280C" w:rsidRPr="00CC0D4A" w:rsidRDefault="0081280C" w:rsidP="0081280C">
      <w:pPr>
        <w:pStyle w:val="Default"/>
        <w:rPr>
          <w:rFonts w:asciiTheme="minorHAnsi" w:hAnsiTheme="minorHAnsi" w:cstheme="minorHAnsi"/>
          <w:b/>
          <w:sz w:val="20"/>
          <w:szCs w:val="20"/>
        </w:rPr>
      </w:pPr>
      <w:r w:rsidRPr="00CC0D4A">
        <w:rPr>
          <w:rFonts w:asciiTheme="minorHAnsi" w:hAnsiTheme="minorHAnsi" w:cstheme="minorHAnsi"/>
          <w:b/>
          <w:sz w:val="20"/>
          <w:szCs w:val="20"/>
        </w:rPr>
        <w:t>Hazards considered here:</w:t>
      </w:r>
    </w:p>
    <w:p w14:paraId="497E4ACC" w14:textId="77777777" w:rsidR="0081280C" w:rsidRPr="00CC0D4A" w:rsidRDefault="0081280C" w:rsidP="0081280C">
      <w:pPr>
        <w:pStyle w:val="Default"/>
        <w:numPr>
          <w:ilvl w:val="0"/>
          <w:numId w:val="18"/>
        </w:numPr>
        <w:rPr>
          <w:rFonts w:asciiTheme="minorHAnsi" w:hAnsiTheme="minorHAnsi" w:cstheme="minorHAnsi"/>
          <w:sz w:val="20"/>
          <w:szCs w:val="20"/>
        </w:rPr>
      </w:pPr>
      <w:r w:rsidRPr="00CC0D4A">
        <w:rPr>
          <w:rFonts w:asciiTheme="minorHAnsi" w:hAnsiTheme="minorHAnsi" w:cstheme="minorHAnsi"/>
          <w:sz w:val="20"/>
          <w:szCs w:val="20"/>
        </w:rPr>
        <w:t>Transmission of COVID-19 due to:</w:t>
      </w:r>
    </w:p>
    <w:p w14:paraId="0D084DF4" w14:textId="77777777" w:rsidR="0081280C" w:rsidRPr="00CC0D4A" w:rsidRDefault="0081280C" w:rsidP="0081280C">
      <w:pPr>
        <w:pStyle w:val="ListParagraph"/>
        <w:numPr>
          <w:ilvl w:val="2"/>
          <w:numId w:val="17"/>
        </w:numPr>
        <w:spacing w:after="160" w:line="259" w:lineRule="auto"/>
        <w:jc w:val="left"/>
        <w:rPr>
          <w:rFonts w:cstheme="minorHAnsi"/>
        </w:rPr>
      </w:pPr>
      <w:r w:rsidRPr="00CC0D4A">
        <w:rPr>
          <w:rFonts w:cstheme="minorHAnsi"/>
        </w:rPr>
        <w:t xml:space="preserve">People become infected with COVID-19 due to lack of social distancing </w:t>
      </w:r>
    </w:p>
    <w:p w14:paraId="12A334F4" w14:textId="77777777" w:rsidR="0081280C" w:rsidRPr="00CC0D4A" w:rsidRDefault="0081280C" w:rsidP="0081280C">
      <w:pPr>
        <w:pStyle w:val="ListParagraph"/>
        <w:numPr>
          <w:ilvl w:val="2"/>
          <w:numId w:val="17"/>
        </w:numPr>
        <w:spacing w:after="160" w:line="259" w:lineRule="auto"/>
        <w:jc w:val="left"/>
        <w:rPr>
          <w:rFonts w:cstheme="minorHAnsi"/>
        </w:rPr>
      </w:pPr>
      <w:r w:rsidRPr="00CC0D4A">
        <w:rPr>
          <w:rFonts w:cstheme="minorHAnsi"/>
        </w:rPr>
        <w:t xml:space="preserve">Spread of the virus due to insufficient/frequency of cleaning of the facilities and surfaces Insufficient access to personal hygiene facilities (e.g. handwashing or hand sanitising) </w:t>
      </w:r>
    </w:p>
    <w:p w14:paraId="1A3327AB" w14:textId="77777777" w:rsidR="0081280C" w:rsidRPr="00CC0D4A" w:rsidRDefault="0081280C" w:rsidP="0081280C">
      <w:pPr>
        <w:pStyle w:val="ListParagraph"/>
        <w:numPr>
          <w:ilvl w:val="2"/>
          <w:numId w:val="17"/>
        </w:numPr>
        <w:spacing w:after="160" w:line="259" w:lineRule="auto"/>
        <w:jc w:val="left"/>
        <w:rPr>
          <w:rFonts w:cstheme="minorHAnsi"/>
        </w:rPr>
      </w:pPr>
      <w:r w:rsidRPr="00CC0D4A">
        <w:rPr>
          <w:rFonts w:cstheme="minorHAnsi"/>
        </w:rPr>
        <w:t>Failure/ unable to maintain 2m social distancing</w:t>
      </w:r>
    </w:p>
    <w:p w14:paraId="37859959" w14:textId="77777777" w:rsidR="0081280C" w:rsidRPr="00CC0D4A" w:rsidRDefault="0081280C" w:rsidP="0081280C">
      <w:pPr>
        <w:pStyle w:val="ListParagraph"/>
        <w:numPr>
          <w:ilvl w:val="2"/>
          <w:numId w:val="17"/>
        </w:numPr>
        <w:spacing w:after="160" w:line="259" w:lineRule="auto"/>
        <w:jc w:val="left"/>
        <w:rPr>
          <w:rFonts w:cstheme="minorHAnsi"/>
        </w:rPr>
      </w:pPr>
      <w:r w:rsidRPr="00CC0D4A">
        <w:rPr>
          <w:rFonts w:cstheme="minorHAnsi"/>
        </w:rPr>
        <w:t>Excessive movement by people inside and around the building</w:t>
      </w:r>
    </w:p>
    <w:p w14:paraId="1B58B716" w14:textId="77777777" w:rsidR="0081280C" w:rsidRPr="00CC0D4A" w:rsidRDefault="0081280C" w:rsidP="0081280C">
      <w:pPr>
        <w:pStyle w:val="Default"/>
        <w:numPr>
          <w:ilvl w:val="0"/>
          <w:numId w:val="18"/>
        </w:numPr>
        <w:rPr>
          <w:rFonts w:asciiTheme="minorHAnsi" w:hAnsiTheme="minorHAnsi" w:cstheme="minorHAnsi"/>
          <w:sz w:val="20"/>
          <w:szCs w:val="20"/>
        </w:rPr>
      </w:pPr>
      <w:r w:rsidRPr="00CC0D4A">
        <w:rPr>
          <w:rFonts w:asciiTheme="minorHAnsi" w:hAnsiTheme="minorHAnsi" w:cstheme="minorHAnsi"/>
          <w:sz w:val="20"/>
          <w:szCs w:val="20"/>
        </w:rPr>
        <w:t>Hazards arising from the temporary closure of the school over the summer holidays.</w:t>
      </w:r>
    </w:p>
    <w:p w14:paraId="357492F8" w14:textId="77777777" w:rsidR="0081280C" w:rsidRPr="00CC0D4A" w:rsidRDefault="0081280C" w:rsidP="0081280C">
      <w:pPr>
        <w:pStyle w:val="NormalWeb"/>
        <w:numPr>
          <w:ilvl w:val="0"/>
          <w:numId w:val="18"/>
        </w:numPr>
        <w:spacing w:before="300" w:beforeAutospacing="0" w:after="300" w:afterAutospacing="0"/>
        <w:rPr>
          <w:rFonts w:asciiTheme="minorHAnsi" w:hAnsiTheme="minorHAnsi" w:cstheme="minorHAnsi"/>
          <w:color w:val="0B0C0C"/>
          <w:sz w:val="20"/>
          <w:szCs w:val="20"/>
        </w:rPr>
      </w:pPr>
      <w:r w:rsidRPr="00CC0D4A">
        <w:rPr>
          <w:rFonts w:asciiTheme="minorHAnsi" w:hAnsiTheme="minorHAnsi" w:cstheme="minorHAnsi"/>
          <w:sz w:val="20"/>
          <w:szCs w:val="20"/>
        </w:rPr>
        <w:lastRenderedPageBreak/>
        <w:t xml:space="preserve">Hazards arising from now using the school in a </w:t>
      </w:r>
      <w:proofErr w:type="gramStart"/>
      <w:r w:rsidRPr="00CC0D4A">
        <w:rPr>
          <w:rFonts w:asciiTheme="minorHAnsi" w:hAnsiTheme="minorHAnsi" w:cstheme="minorHAnsi"/>
          <w:sz w:val="20"/>
          <w:szCs w:val="20"/>
        </w:rPr>
        <w:t>different ways</w:t>
      </w:r>
      <w:proofErr w:type="gramEnd"/>
      <w:r w:rsidRPr="00CC0D4A">
        <w:rPr>
          <w:rFonts w:asciiTheme="minorHAnsi" w:hAnsiTheme="minorHAnsi" w:cstheme="minorHAnsi"/>
          <w:sz w:val="20"/>
          <w:szCs w:val="20"/>
        </w:rPr>
        <w:t>.</w:t>
      </w:r>
    </w:p>
    <w:p w14:paraId="543714FA" w14:textId="77777777" w:rsidR="004E3E59" w:rsidRPr="00CC0D4A" w:rsidRDefault="004E3E59" w:rsidP="004E3E59">
      <w:pPr>
        <w:spacing w:before="300" w:after="300" w:line="240" w:lineRule="auto"/>
        <w:jc w:val="left"/>
        <w:rPr>
          <w:rFonts w:eastAsia="Times New Roman" w:cstheme="minorHAnsi"/>
          <w:color w:val="0B0C0C"/>
          <w:lang w:eastAsia="en-GB"/>
        </w:rPr>
      </w:pPr>
      <w:r w:rsidRPr="00CC0D4A">
        <w:rPr>
          <w:rFonts w:eastAsia="Times New Roman" w:cstheme="minorHAnsi"/>
          <w:color w:val="0B0C0C"/>
          <w:lang w:eastAsia="en-GB"/>
        </w:rPr>
        <w:t>Essential measures</w:t>
      </w:r>
      <w:ins w:id="0" w:author="Mona Van Wyk" w:date="2020-09-02T13:21:00Z">
        <w:r w:rsidR="000021CD">
          <w:rPr>
            <w:rFonts w:eastAsia="Times New Roman" w:cstheme="minorHAnsi"/>
            <w:color w:val="0B0C0C"/>
            <w:lang w:eastAsia="en-GB"/>
          </w:rPr>
          <w:t xml:space="preserve"> that has to be in place all the time</w:t>
        </w:r>
      </w:ins>
      <w:r w:rsidRPr="00CC0D4A">
        <w:rPr>
          <w:rFonts w:eastAsia="Times New Roman" w:cstheme="minorHAnsi"/>
          <w:color w:val="0B0C0C"/>
          <w:lang w:eastAsia="en-GB"/>
        </w:rPr>
        <w:t xml:space="preserve"> include:</w:t>
      </w:r>
    </w:p>
    <w:p w14:paraId="602C8F56" w14:textId="77777777" w:rsidR="004E3E59" w:rsidRPr="00CC0D4A" w:rsidRDefault="004E3E59">
      <w:pPr>
        <w:numPr>
          <w:ilvl w:val="0"/>
          <w:numId w:val="21"/>
        </w:numPr>
        <w:spacing w:after="75" w:line="240" w:lineRule="auto"/>
        <w:jc w:val="left"/>
        <w:rPr>
          <w:rFonts w:eastAsia="Times New Roman" w:cstheme="minorHAnsi"/>
          <w:color w:val="0B0C0C"/>
          <w:lang w:eastAsia="en-GB"/>
        </w:rPr>
        <w:pPrChange w:id="1" w:author="Mona Van Wyk" w:date="2020-09-02T13:17:00Z">
          <w:pPr>
            <w:numPr>
              <w:numId w:val="19"/>
            </w:numPr>
            <w:tabs>
              <w:tab w:val="num" w:pos="720"/>
            </w:tabs>
            <w:spacing w:after="75" w:line="240" w:lineRule="auto"/>
            <w:ind w:left="300" w:hanging="360"/>
            <w:jc w:val="left"/>
          </w:pPr>
        </w:pPrChange>
      </w:pPr>
      <w:r w:rsidRPr="00CC0D4A">
        <w:rPr>
          <w:rFonts w:eastAsia="Times New Roman" w:cstheme="minorHAnsi"/>
          <w:color w:val="0B0C0C"/>
          <w:lang w:eastAsia="en-GB"/>
        </w:rPr>
        <w:t>a requirement that people who are ill stay at home</w:t>
      </w:r>
    </w:p>
    <w:p w14:paraId="2883D240" w14:textId="77777777" w:rsidR="000021CD" w:rsidRDefault="000021CD">
      <w:pPr>
        <w:numPr>
          <w:ilvl w:val="0"/>
          <w:numId w:val="21"/>
        </w:numPr>
        <w:spacing w:after="75" w:line="240" w:lineRule="auto"/>
        <w:jc w:val="left"/>
        <w:rPr>
          <w:ins w:id="2" w:author="Mona Van Wyk" w:date="2020-09-02T13:18:00Z"/>
          <w:rFonts w:eastAsia="Times New Roman" w:cstheme="minorHAnsi"/>
          <w:color w:val="0B0C0C"/>
          <w:lang w:eastAsia="en-GB"/>
        </w:rPr>
        <w:pPrChange w:id="3" w:author="Mona Van Wyk" w:date="2020-09-02T13:17:00Z">
          <w:pPr>
            <w:numPr>
              <w:numId w:val="19"/>
            </w:numPr>
            <w:tabs>
              <w:tab w:val="num" w:pos="720"/>
            </w:tabs>
            <w:spacing w:after="75" w:line="240" w:lineRule="auto"/>
            <w:ind w:left="300" w:hanging="360"/>
            <w:jc w:val="left"/>
          </w:pPr>
        </w:pPrChange>
      </w:pPr>
      <w:ins w:id="4" w:author="Mona Van Wyk" w:date="2020-09-02T13:18:00Z">
        <w:r>
          <w:rPr>
            <w:rFonts w:eastAsia="Times New Roman" w:cstheme="minorHAnsi"/>
            <w:color w:val="0B0C0C"/>
            <w:lang w:eastAsia="en-GB"/>
          </w:rPr>
          <w:t>Where recommended, use face coverings in school</w:t>
        </w:r>
      </w:ins>
    </w:p>
    <w:p w14:paraId="6425AC54" w14:textId="77777777" w:rsidR="000021CD" w:rsidRDefault="004E3E59">
      <w:pPr>
        <w:numPr>
          <w:ilvl w:val="0"/>
          <w:numId w:val="21"/>
        </w:numPr>
        <w:spacing w:after="75" w:line="240" w:lineRule="auto"/>
        <w:jc w:val="left"/>
        <w:rPr>
          <w:ins w:id="5" w:author="Mona Van Wyk" w:date="2020-09-02T13:19:00Z"/>
          <w:rFonts w:eastAsia="Times New Roman" w:cstheme="minorHAnsi"/>
          <w:color w:val="0B0C0C"/>
          <w:lang w:eastAsia="en-GB"/>
        </w:rPr>
        <w:pPrChange w:id="6" w:author="Mona Van Wyk" w:date="2020-09-02T13:17:00Z">
          <w:pPr>
            <w:numPr>
              <w:numId w:val="19"/>
            </w:numPr>
            <w:tabs>
              <w:tab w:val="num" w:pos="720"/>
            </w:tabs>
            <w:spacing w:after="75" w:line="240" w:lineRule="auto"/>
            <w:ind w:left="300" w:hanging="360"/>
            <w:jc w:val="left"/>
          </w:pPr>
        </w:pPrChange>
      </w:pPr>
      <w:r w:rsidRPr="00CC0D4A">
        <w:rPr>
          <w:rFonts w:eastAsia="Times New Roman" w:cstheme="minorHAnsi"/>
          <w:color w:val="0B0C0C"/>
          <w:lang w:eastAsia="en-GB"/>
        </w:rPr>
        <w:t xml:space="preserve">robust hand </w:t>
      </w:r>
      <w:ins w:id="7" w:author="Mona Van Wyk" w:date="2020-09-02T13:19:00Z">
        <w:r w:rsidR="000021CD">
          <w:rPr>
            <w:rFonts w:eastAsia="Times New Roman" w:cstheme="minorHAnsi"/>
            <w:color w:val="0B0C0C"/>
            <w:lang w:eastAsia="en-GB"/>
          </w:rPr>
          <w:t xml:space="preserve">hygiene more often than usual </w:t>
        </w:r>
      </w:ins>
    </w:p>
    <w:p w14:paraId="1450EC82" w14:textId="77777777" w:rsidR="004E3E59" w:rsidRPr="00CC0D4A" w:rsidRDefault="004E3E59">
      <w:pPr>
        <w:numPr>
          <w:ilvl w:val="0"/>
          <w:numId w:val="21"/>
        </w:numPr>
        <w:spacing w:after="75" w:line="240" w:lineRule="auto"/>
        <w:jc w:val="left"/>
        <w:rPr>
          <w:rFonts w:eastAsia="Times New Roman" w:cstheme="minorHAnsi"/>
          <w:color w:val="0B0C0C"/>
          <w:lang w:eastAsia="en-GB"/>
        </w:rPr>
        <w:pPrChange w:id="8" w:author="Mona Van Wyk" w:date="2020-09-02T13:17:00Z">
          <w:pPr>
            <w:numPr>
              <w:numId w:val="19"/>
            </w:numPr>
            <w:tabs>
              <w:tab w:val="num" w:pos="720"/>
            </w:tabs>
            <w:spacing w:after="75" w:line="240" w:lineRule="auto"/>
            <w:ind w:left="300" w:hanging="360"/>
            <w:jc w:val="left"/>
          </w:pPr>
        </w:pPrChange>
      </w:pPr>
      <w:del w:id="9" w:author="Mona Van Wyk" w:date="2020-09-02T13:19:00Z">
        <w:r w:rsidRPr="00CC0D4A" w:rsidDel="000021CD">
          <w:rPr>
            <w:rFonts w:eastAsia="Times New Roman" w:cstheme="minorHAnsi"/>
            <w:color w:val="0B0C0C"/>
            <w:lang w:eastAsia="en-GB"/>
          </w:rPr>
          <w:delText xml:space="preserve">and </w:delText>
        </w:r>
      </w:del>
      <w:ins w:id="10" w:author="Mona Van Wyk" w:date="2020-09-02T13:19:00Z">
        <w:r w:rsidR="000021CD">
          <w:rPr>
            <w:rFonts w:eastAsia="Times New Roman" w:cstheme="minorHAnsi"/>
            <w:color w:val="0B0C0C"/>
            <w:lang w:eastAsia="en-GB"/>
          </w:rPr>
          <w:t xml:space="preserve">Ensure good </w:t>
        </w:r>
      </w:ins>
      <w:r w:rsidRPr="00CC0D4A">
        <w:rPr>
          <w:rFonts w:eastAsia="Times New Roman" w:cstheme="minorHAnsi"/>
          <w:color w:val="0B0C0C"/>
          <w:lang w:eastAsia="en-GB"/>
        </w:rPr>
        <w:t>respiratory hygiene</w:t>
      </w:r>
      <w:ins w:id="11" w:author="Mona Van Wyk" w:date="2020-09-02T13:19:00Z">
        <w:r w:rsidR="000021CD">
          <w:rPr>
            <w:rFonts w:eastAsia="Times New Roman" w:cstheme="minorHAnsi"/>
            <w:color w:val="0B0C0C"/>
            <w:lang w:eastAsia="en-GB"/>
          </w:rPr>
          <w:t xml:space="preserve">, promoting </w:t>
        </w:r>
      </w:ins>
      <w:ins w:id="12" w:author="Mona Van Wyk" w:date="2020-09-02T13:23:00Z">
        <w:r w:rsidR="000021CD">
          <w:rPr>
            <w:rFonts w:eastAsia="Times New Roman" w:cstheme="minorHAnsi"/>
            <w:color w:val="0B0C0C"/>
            <w:lang w:eastAsia="en-GB"/>
          </w:rPr>
          <w:t>‘catch</w:t>
        </w:r>
      </w:ins>
      <w:ins w:id="13" w:author="Mona Van Wyk" w:date="2020-09-02T13:19:00Z">
        <w:r w:rsidR="000021CD">
          <w:rPr>
            <w:rFonts w:eastAsia="Times New Roman" w:cstheme="minorHAnsi"/>
            <w:color w:val="0B0C0C"/>
            <w:lang w:eastAsia="en-GB"/>
          </w:rPr>
          <w:t xml:space="preserve"> it, bin it, kill it</w:t>
        </w:r>
      </w:ins>
      <w:ins w:id="14" w:author="Mona Van Wyk" w:date="2020-09-02T13:20:00Z">
        <w:r w:rsidR="000021CD">
          <w:rPr>
            <w:rFonts w:eastAsia="Times New Roman" w:cstheme="minorHAnsi"/>
            <w:color w:val="0B0C0C"/>
            <w:lang w:eastAsia="en-GB"/>
          </w:rPr>
          <w:t>’</w:t>
        </w:r>
      </w:ins>
    </w:p>
    <w:p w14:paraId="7F8DF078" w14:textId="77777777" w:rsidR="004E3E59" w:rsidRDefault="004E3E59">
      <w:pPr>
        <w:numPr>
          <w:ilvl w:val="0"/>
          <w:numId w:val="21"/>
        </w:numPr>
        <w:spacing w:after="75" w:line="240" w:lineRule="auto"/>
        <w:jc w:val="left"/>
        <w:rPr>
          <w:ins w:id="15" w:author="Mona Van Wyk" w:date="2020-09-02T13:23:00Z"/>
          <w:rFonts w:eastAsia="Times New Roman" w:cstheme="minorHAnsi"/>
          <w:color w:val="0B0C0C"/>
          <w:lang w:eastAsia="en-GB"/>
        </w:rPr>
        <w:pPrChange w:id="16" w:author="Mona Van Wyk" w:date="2020-09-02T13:17:00Z">
          <w:pPr>
            <w:numPr>
              <w:numId w:val="19"/>
            </w:numPr>
            <w:tabs>
              <w:tab w:val="num" w:pos="720"/>
            </w:tabs>
            <w:spacing w:after="75" w:line="240" w:lineRule="auto"/>
            <w:ind w:left="300" w:hanging="360"/>
            <w:jc w:val="left"/>
          </w:pPr>
        </w:pPrChange>
      </w:pPr>
      <w:del w:id="17" w:author="Mona Van Wyk" w:date="2020-09-02T13:20:00Z">
        <w:r w:rsidRPr="00CC0D4A" w:rsidDel="000021CD">
          <w:rPr>
            <w:rFonts w:eastAsia="Times New Roman" w:cstheme="minorHAnsi"/>
            <w:color w:val="0B0C0C"/>
            <w:lang w:eastAsia="en-GB"/>
          </w:rPr>
          <w:delText xml:space="preserve">enhanced </w:delText>
        </w:r>
      </w:del>
      <w:ins w:id="18" w:author="Mona Van Wyk" w:date="2020-09-02T13:20:00Z">
        <w:r w:rsidR="000021CD">
          <w:rPr>
            <w:rFonts w:eastAsia="Times New Roman" w:cstheme="minorHAnsi"/>
            <w:color w:val="0B0C0C"/>
            <w:lang w:eastAsia="en-GB"/>
          </w:rPr>
          <w:t>E</w:t>
        </w:r>
        <w:r w:rsidR="000021CD" w:rsidRPr="00CC0D4A">
          <w:rPr>
            <w:rFonts w:eastAsia="Times New Roman" w:cstheme="minorHAnsi"/>
            <w:color w:val="0B0C0C"/>
            <w:lang w:eastAsia="en-GB"/>
          </w:rPr>
          <w:t xml:space="preserve">nhanced </w:t>
        </w:r>
      </w:ins>
      <w:r w:rsidRPr="00CC0D4A">
        <w:rPr>
          <w:rFonts w:eastAsia="Times New Roman" w:cstheme="minorHAnsi"/>
          <w:color w:val="0B0C0C"/>
          <w:lang w:eastAsia="en-GB"/>
        </w:rPr>
        <w:t>cleaning arrangements</w:t>
      </w:r>
      <w:ins w:id="19" w:author="Mona Van Wyk" w:date="2020-09-02T13:20:00Z">
        <w:r w:rsidR="000021CD">
          <w:rPr>
            <w:rFonts w:eastAsia="Times New Roman" w:cstheme="minorHAnsi"/>
            <w:color w:val="0B0C0C"/>
            <w:lang w:eastAsia="en-GB"/>
          </w:rPr>
          <w:t xml:space="preserve"> including cleaning frequently touched surfaces often.</w:t>
        </w:r>
      </w:ins>
    </w:p>
    <w:p w14:paraId="034F231C" w14:textId="77777777" w:rsidR="000021CD" w:rsidRDefault="000021CD">
      <w:pPr>
        <w:spacing w:after="75" w:line="240" w:lineRule="auto"/>
        <w:ind w:left="360"/>
        <w:jc w:val="left"/>
        <w:rPr>
          <w:ins w:id="20" w:author="Mona Van Wyk" w:date="2020-09-02T13:21:00Z"/>
          <w:rFonts w:eastAsia="Times New Roman" w:cstheme="minorHAnsi"/>
          <w:color w:val="0B0C0C"/>
          <w:lang w:eastAsia="en-GB"/>
        </w:rPr>
        <w:pPrChange w:id="21" w:author="Mona Van Wyk" w:date="2020-09-02T13:23:00Z">
          <w:pPr>
            <w:numPr>
              <w:numId w:val="19"/>
            </w:numPr>
            <w:tabs>
              <w:tab w:val="num" w:pos="720"/>
            </w:tabs>
            <w:spacing w:after="75" w:line="240" w:lineRule="auto"/>
            <w:ind w:left="300" w:hanging="360"/>
            <w:jc w:val="left"/>
          </w:pPr>
        </w:pPrChange>
      </w:pPr>
    </w:p>
    <w:p w14:paraId="0E0291DC" w14:textId="77777777" w:rsidR="000021CD" w:rsidRDefault="000021CD">
      <w:pPr>
        <w:spacing w:after="75" w:line="240" w:lineRule="auto"/>
        <w:jc w:val="left"/>
        <w:rPr>
          <w:ins w:id="22" w:author="Mona Van Wyk" w:date="2020-09-02T13:21:00Z"/>
          <w:rFonts w:eastAsia="Times New Roman" w:cstheme="minorHAnsi"/>
          <w:color w:val="0B0C0C"/>
          <w:lang w:eastAsia="en-GB"/>
        </w:rPr>
        <w:pPrChange w:id="23" w:author="Mona Van Wyk" w:date="2020-09-02T13:22:00Z">
          <w:pPr>
            <w:numPr>
              <w:numId w:val="19"/>
            </w:numPr>
            <w:tabs>
              <w:tab w:val="num" w:pos="720"/>
            </w:tabs>
            <w:spacing w:after="75" w:line="240" w:lineRule="auto"/>
            <w:ind w:left="300" w:hanging="360"/>
            <w:jc w:val="left"/>
          </w:pPr>
        </w:pPrChange>
      </w:pPr>
      <w:ins w:id="24" w:author="Mona Van Wyk" w:date="2020-09-02T13:22:00Z">
        <w:r>
          <w:rPr>
            <w:rFonts w:eastAsia="Times New Roman" w:cstheme="minorHAnsi"/>
            <w:color w:val="0B0C0C"/>
            <w:lang w:eastAsia="en-GB"/>
          </w:rPr>
          <w:t xml:space="preserve">Properly consider and put the following </w:t>
        </w:r>
        <w:proofErr w:type="gramStart"/>
        <w:r>
          <w:rPr>
            <w:rFonts w:eastAsia="Times New Roman" w:cstheme="minorHAnsi"/>
            <w:color w:val="0B0C0C"/>
            <w:lang w:eastAsia="en-GB"/>
          </w:rPr>
          <w:t>measures  in</w:t>
        </w:r>
        <w:proofErr w:type="gramEnd"/>
        <w:r>
          <w:rPr>
            <w:rFonts w:eastAsia="Times New Roman" w:cstheme="minorHAnsi"/>
            <w:color w:val="0B0C0C"/>
            <w:lang w:eastAsia="en-GB"/>
          </w:rPr>
          <w:t xml:space="preserve"> place that suit our particular circumstances:, </w:t>
        </w:r>
      </w:ins>
    </w:p>
    <w:p w14:paraId="13A2709B" w14:textId="77777777" w:rsidR="000021CD" w:rsidRDefault="000021CD">
      <w:pPr>
        <w:numPr>
          <w:ilvl w:val="0"/>
          <w:numId w:val="21"/>
        </w:numPr>
        <w:spacing w:after="75" w:line="240" w:lineRule="auto"/>
        <w:jc w:val="left"/>
        <w:rPr>
          <w:ins w:id="25" w:author="Mona Van Wyk" w:date="2020-09-02T13:23:00Z"/>
          <w:rFonts w:eastAsia="Times New Roman" w:cstheme="minorHAnsi"/>
          <w:color w:val="0B0C0C"/>
          <w:lang w:eastAsia="en-GB"/>
        </w:rPr>
        <w:pPrChange w:id="26" w:author="Mona Van Wyk" w:date="2020-09-02T13:17:00Z">
          <w:pPr>
            <w:numPr>
              <w:numId w:val="19"/>
            </w:numPr>
            <w:tabs>
              <w:tab w:val="num" w:pos="720"/>
            </w:tabs>
            <w:spacing w:after="75" w:line="240" w:lineRule="auto"/>
            <w:ind w:left="300" w:hanging="360"/>
            <w:jc w:val="left"/>
          </w:pPr>
        </w:pPrChange>
      </w:pPr>
      <w:ins w:id="27" w:author="Mona Van Wyk" w:date="2020-09-02T13:23:00Z">
        <w:r>
          <w:rPr>
            <w:rFonts w:eastAsia="Times New Roman" w:cstheme="minorHAnsi"/>
            <w:color w:val="0B0C0C"/>
            <w:lang w:eastAsia="en-GB"/>
          </w:rPr>
          <w:t>Minimising contact between individuals and social distancing wherever possible.</w:t>
        </w:r>
      </w:ins>
    </w:p>
    <w:p w14:paraId="59C69FF5" w14:textId="77777777" w:rsidR="000021CD" w:rsidRPr="00CC0D4A" w:rsidRDefault="000021CD">
      <w:pPr>
        <w:numPr>
          <w:ilvl w:val="0"/>
          <w:numId w:val="21"/>
        </w:numPr>
        <w:spacing w:after="75" w:line="240" w:lineRule="auto"/>
        <w:jc w:val="left"/>
        <w:rPr>
          <w:rFonts w:eastAsia="Times New Roman" w:cstheme="minorHAnsi"/>
          <w:color w:val="0B0C0C"/>
          <w:lang w:eastAsia="en-GB"/>
        </w:rPr>
        <w:pPrChange w:id="28" w:author="Mona Van Wyk" w:date="2020-09-02T13:17:00Z">
          <w:pPr>
            <w:numPr>
              <w:numId w:val="19"/>
            </w:numPr>
            <w:tabs>
              <w:tab w:val="num" w:pos="720"/>
            </w:tabs>
            <w:spacing w:after="75" w:line="240" w:lineRule="auto"/>
            <w:ind w:left="300" w:hanging="360"/>
            <w:jc w:val="left"/>
          </w:pPr>
        </w:pPrChange>
      </w:pPr>
      <w:ins w:id="29" w:author="Mona Van Wyk" w:date="2020-09-02T13:24:00Z">
        <w:r>
          <w:rPr>
            <w:rFonts w:eastAsia="Times New Roman" w:cstheme="minorHAnsi"/>
            <w:color w:val="0B0C0C"/>
            <w:lang w:eastAsia="en-GB"/>
          </w:rPr>
          <w:t xml:space="preserve">Where necessary. Wear </w:t>
        </w:r>
      </w:ins>
      <w:ins w:id="30" w:author="Mona Van Wyk" w:date="2020-09-02T13:25:00Z">
        <w:r>
          <w:rPr>
            <w:rFonts w:eastAsia="Times New Roman" w:cstheme="minorHAnsi"/>
            <w:color w:val="0B0C0C"/>
            <w:lang w:eastAsia="en-GB"/>
          </w:rPr>
          <w:t>appropriate personal protective equipment (PPE)</w:t>
        </w:r>
      </w:ins>
    </w:p>
    <w:p w14:paraId="33F355F1" w14:textId="77777777" w:rsidR="004E3E59" w:rsidRPr="00CC0D4A" w:rsidRDefault="004E3E59">
      <w:pPr>
        <w:numPr>
          <w:ilvl w:val="0"/>
          <w:numId w:val="21"/>
        </w:numPr>
        <w:spacing w:after="75" w:line="240" w:lineRule="auto"/>
        <w:jc w:val="left"/>
        <w:rPr>
          <w:rFonts w:eastAsia="Times New Roman" w:cstheme="minorHAnsi"/>
          <w:color w:val="0B0C0C"/>
          <w:lang w:eastAsia="en-GB"/>
        </w:rPr>
        <w:pPrChange w:id="31" w:author="Mona Van Wyk" w:date="2020-09-02T13:17:00Z">
          <w:pPr>
            <w:numPr>
              <w:numId w:val="19"/>
            </w:numPr>
            <w:tabs>
              <w:tab w:val="num" w:pos="720"/>
            </w:tabs>
            <w:spacing w:after="75" w:line="240" w:lineRule="auto"/>
            <w:ind w:left="300" w:hanging="360"/>
            <w:jc w:val="left"/>
          </w:pPr>
        </w:pPrChange>
      </w:pPr>
      <w:r w:rsidRPr="00CC0D4A">
        <w:rPr>
          <w:rFonts w:eastAsia="Times New Roman" w:cstheme="minorHAnsi"/>
          <w:color w:val="0B0C0C"/>
          <w:lang w:eastAsia="en-GB"/>
        </w:rPr>
        <w:t>active engagement with NHS Test and Trace</w:t>
      </w:r>
    </w:p>
    <w:p w14:paraId="1934D386" w14:textId="77777777" w:rsidR="004E3E59" w:rsidRPr="00CC0D4A" w:rsidDel="000021CD" w:rsidRDefault="004E3E59">
      <w:pPr>
        <w:numPr>
          <w:ilvl w:val="0"/>
          <w:numId w:val="21"/>
        </w:numPr>
        <w:spacing w:after="75" w:line="240" w:lineRule="auto"/>
        <w:jc w:val="left"/>
        <w:rPr>
          <w:del w:id="32" w:author="Mona Van Wyk" w:date="2020-09-02T13:24:00Z"/>
          <w:rFonts w:eastAsia="Times New Roman" w:cstheme="minorHAnsi"/>
          <w:color w:val="0B0C0C"/>
          <w:lang w:eastAsia="en-GB"/>
        </w:rPr>
        <w:pPrChange w:id="33" w:author="Mona Van Wyk" w:date="2020-09-02T13:17:00Z">
          <w:pPr>
            <w:numPr>
              <w:numId w:val="19"/>
            </w:numPr>
            <w:tabs>
              <w:tab w:val="num" w:pos="720"/>
            </w:tabs>
            <w:spacing w:after="75" w:line="240" w:lineRule="auto"/>
            <w:ind w:left="300" w:hanging="360"/>
            <w:jc w:val="left"/>
          </w:pPr>
        </w:pPrChange>
      </w:pPr>
      <w:del w:id="34" w:author="Mona Van Wyk" w:date="2020-09-02T13:24:00Z">
        <w:r w:rsidRPr="00CC0D4A" w:rsidDel="000021CD">
          <w:rPr>
            <w:rFonts w:eastAsia="Times New Roman" w:cstheme="minorHAnsi"/>
            <w:color w:val="0B0C0C"/>
            <w:lang w:eastAsia="en-GB"/>
          </w:rPr>
          <w:delText>formal consideration of how to reduce contacts and maximise distancing between those in school wherever possible and minimise potential for contamination so far as is reasonably practicable</w:delText>
        </w:r>
      </w:del>
    </w:p>
    <w:p w14:paraId="1AA36E69" w14:textId="77777777" w:rsidR="004E3E59" w:rsidRPr="00CC0D4A" w:rsidRDefault="004E3E59" w:rsidP="004E3E59">
      <w:pPr>
        <w:spacing w:before="300" w:after="300" w:line="240" w:lineRule="auto"/>
        <w:jc w:val="left"/>
        <w:rPr>
          <w:rFonts w:eastAsia="Times New Roman" w:cstheme="minorHAnsi"/>
          <w:color w:val="0B0C0C"/>
          <w:lang w:eastAsia="en-GB"/>
        </w:rPr>
      </w:pPr>
      <w:r w:rsidRPr="00CC0D4A">
        <w:rPr>
          <w:rFonts w:eastAsia="Times New Roman" w:cstheme="minorHAnsi"/>
          <w:color w:val="0B0C0C"/>
          <w:lang w:eastAsia="en-GB"/>
        </w:rPr>
        <w:t>How contacts are reduced will (as much as possible) include:</w:t>
      </w:r>
    </w:p>
    <w:p w14:paraId="0ACF6480" w14:textId="77777777" w:rsidR="004E3E59" w:rsidRPr="00CC0D4A" w:rsidRDefault="004E3E59" w:rsidP="004E3E59">
      <w:pPr>
        <w:numPr>
          <w:ilvl w:val="0"/>
          <w:numId w:val="20"/>
        </w:numPr>
        <w:spacing w:after="75" w:line="240" w:lineRule="auto"/>
        <w:ind w:left="300"/>
        <w:jc w:val="left"/>
        <w:rPr>
          <w:rFonts w:eastAsia="Times New Roman" w:cstheme="minorHAnsi"/>
          <w:color w:val="0B0C0C"/>
          <w:lang w:eastAsia="en-GB"/>
        </w:rPr>
      </w:pPr>
      <w:r w:rsidRPr="00CC0D4A">
        <w:rPr>
          <w:rFonts w:eastAsia="Times New Roman" w:cstheme="minorHAnsi"/>
          <w:color w:val="0B0C0C"/>
          <w:lang w:eastAsia="en-GB"/>
        </w:rPr>
        <w:t>grouping children together</w:t>
      </w:r>
      <w:ins w:id="35" w:author="Mona Van Wyk" w:date="2020-09-02T13:39:00Z">
        <w:r w:rsidR="000021CD">
          <w:rPr>
            <w:rFonts w:eastAsia="Times New Roman" w:cstheme="minorHAnsi"/>
            <w:color w:val="0B0C0C"/>
            <w:lang w:eastAsia="en-GB"/>
          </w:rPr>
          <w:t xml:space="preserve"> in bubbles</w:t>
        </w:r>
      </w:ins>
    </w:p>
    <w:p w14:paraId="514F385F" w14:textId="77777777" w:rsidR="004E3E59" w:rsidRPr="00CC0D4A" w:rsidRDefault="004E3E59" w:rsidP="004E3E59">
      <w:pPr>
        <w:numPr>
          <w:ilvl w:val="0"/>
          <w:numId w:val="20"/>
        </w:numPr>
        <w:spacing w:after="75" w:line="240" w:lineRule="auto"/>
        <w:ind w:left="300"/>
        <w:jc w:val="left"/>
        <w:rPr>
          <w:rFonts w:eastAsia="Times New Roman" w:cstheme="minorHAnsi"/>
          <w:color w:val="0B0C0C"/>
          <w:lang w:eastAsia="en-GB"/>
        </w:rPr>
      </w:pPr>
      <w:r w:rsidRPr="00CC0D4A">
        <w:rPr>
          <w:rFonts w:eastAsia="Times New Roman" w:cstheme="minorHAnsi"/>
          <w:color w:val="0B0C0C"/>
          <w:lang w:eastAsia="en-GB"/>
        </w:rPr>
        <w:t>avoiding contact between groups</w:t>
      </w:r>
    </w:p>
    <w:p w14:paraId="6732855A" w14:textId="77777777" w:rsidR="004E3E59" w:rsidRPr="00CC0D4A" w:rsidRDefault="004E3E59" w:rsidP="004E3E59">
      <w:pPr>
        <w:numPr>
          <w:ilvl w:val="0"/>
          <w:numId w:val="20"/>
        </w:numPr>
        <w:spacing w:after="75" w:line="240" w:lineRule="auto"/>
        <w:ind w:left="300"/>
        <w:jc w:val="left"/>
        <w:rPr>
          <w:rFonts w:eastAsia="Times New Roman" w:cstheme="minorHAnsi"/>
          <w:color w:val="0B0C0C"/>
          <w:lang w:eastAsia="en-GB"/>
        </w:rPr>
      </w:pPr>
      <w:r w:rsidRPr="00CC0D4A">
        <w:rPr>
          <w:rFonts w:eastAsia="Times New Roman" w:cstheme="minorHAnsi"/>
          <w:color w:val="0B0C0C"/>
          <w:lang w:eastAsia="en-GB"/>
        </w:rPr>
        <w:t>arranging classrooms with forward facing desks</w:t>
      </w:r>
    </w:p>
    <w:p w14:paraId="1832BCAB" w14:textId="77777777" w:rsidR="004E3E59" w:rsidRPr="00CC0D4A" w:rsidRDefault="004E3E59" w:rsidP="004E3E59">
      <w:pPr>
        <w:numPr>
          <w:ilvl w:val="0"/>
          <w:numId w:val="20"/>
        </w:numPr>
        <w:spacing w:after="75" w:line="240" w:lineRule="auto"/>
        <w:ind w:left="300"/>
        <w:jc w:val="left"/>
        <w:rPr>
          <w:rFonts w:eastAsia="Times New Roman" w:cstheme="minorHAnsi"/>
          <w:color w:val="0B0C0C"/>
          <w:lang w:eastAsia="en-GB"/>
        </w:rPr>
      </w:pPr>
      <w:r w:rsidRPr="00CC0D4A">
        <w:rPr>
          <w:rFonts w:eastAsia="Times New Roman" w:cstheme="minorHAnsi"/>
          <w:color w:val="0B0C0C"/>
          <w:lang w:eastAsia="en-GB"/>
        </w:rPr>
        <w:t>staff maintaining distance from pupils and other staff as much as possible</w:t>
      </w:r>
    </w:p>
    <w:tbl>
      <w:tblPr>
        <w:tblStyle w:val="TableGrid"/>
        <w:tblpPr w:leftFromText="180" w:rightFromText="180" w:vertAnchor="page" w:horzAnchor="margin" w:tblpY="4144"/>
        <w:tblW w:w="14454" w:type="dxa"/>
        <w:tblLayout w:type="fixed"/>
        <w:tblLook w:val="04A0" w:firstRow="1" w:lastRow="0" w:firstColumn="1" w:lastColumn="0" w:noHBand="0" w:noVBand="1"/>
      </w:tblPr>
      <w:tblGrid>
        <w:gridCol w:w="2547"/>
        <w:gridCol w:w="425"/>
        <w:gridCol w:w="4111"/>
        <w:gridCol w:w="992"/>
        <w:gridCol w:w="3260"/>
        <w:gridCol w:w="993"/>
        <w:gridCol w:w="1134"/>
        <w:gridCol w:w="992"/>
        <w:tblGridChange w:id="36">
          <w:tblGrid>
            <w:gridCol w:w="2547"/>
            <w:gridCol w:w="425"/>
            <w:gridCol w:w="4111"/>
            <w:gridCol w:w="992"/>
            <w:gridCol w:w="3260"/>
            <w:gridCol w:w="993"/>
            <w:gridCol w:w="1134"/>
            <w:gridCol w:w="992"/>
          </w:tblGrid>
        </w:tblGridChange>
      </w:tblGrid>
      <w:tr w:rsidR="005B15E0" w:rsidRPr="00CC0D4A" w14:paraId="5C4711C1" w14:textId="77777777" w:rsidTr="005B15E0">
        <w:trPr>
          <w:trHeight w:val="2967"/>
        </w:trPr>
        <w:tc>
          <w:tcPr>
            <w:tcW w:w="2547" w:type="dxa"/>
            <w:shd w:val="clear" w:color="auto" w:fill="DEEAF6" w:themeFill="accent1" w:themeFillTint="33"/>
          </w:tcPr>
          <w:p w14:paraId="6D7C9FF8" w14:textId="77777777" w:rsidR="005B15E0" w:rsidRPr="00CC0D4A" w:rsidRDefault="001708B3" w:rsidP="005B15E0">
            <w:pPr>
              <w:pStyle w:val="1Text"/>
              <w:rPr>
                <w:rFonts w:asciiTheme="minorHAnsi" w:hAnsiTheme="minorHAnsi" w:cstheme="minorHAnsi"/>
                <w:b/>
                <w:sz w:val="20"/>
                <w:szCs w:val="20"/>
              </w:rPr>
            </w:pPr>
            <w:r w:rsidRPr="00CC0D4A">
              <w:rPr>
                <w:rFonts w:asciiTheme="minorHAnsi" w:hAnsiTheme="minorHAnsi" w:cstheme="minorHAnsi"/>
                <w:b/>
                <w:sz w:val="20"/>
                <w:szCs w:val="20"/>
              </w:rPr>
              <w:lastRenderedPageBreak/>
              <w:t xml:space="preserve">Risk / </w:t>
            </w:r>
            <w:r w:rsidR="005B15E0" w:rsidRPr="00CC0D4A">
              <w:rPr>
                <w:rFonts w:asciiTheme="minorHAnsi" w:hAnsiTheme="minorHAnsi" w:cstheme="minorHAnsi"/>
                <w:b/>
                <w:sz w:val="20"/>
                <w:szCs w:val="20"/>
              </w:rPr>
              <w:t>Areas of focus</w:t>
            </w:r>
          </w:p>
          <w:p w14:paraId="6111E19B" w14:textId="77777777" w:rsidR="005B15E0" w:rsidRPr="00CC0D4A" w:rsidRDefault="005B15E0" w:rsidP="005B15E0">
            <w:pPr>
              <w:rPr>
                <w:rFonts w:cstheme="minorHAnsi"/>
                <w:b/>
              </w:rPr>
            </w:pPr>
          </w:p>
        </w:tc>
        <w:tc>
          <w:tcPr>
            <w:tcW w:w="425" w:type="dxa"/>
            <w:shd w:val="clear" w:color="auto" w:fill="DEEAF6" w:themeFill="accent1" w:themeFillTint="33"/>
          </w:tcPr>
          <w:p w14:paraId="0608E289" w14:textId="77777777" w:rsidR="005B15E0" w:rsidRPr="00CC0D4A" w:rsidRDefault="005B15E0" w:rsidP="005B15E0">
            <w:pPr>
              <w:rPr>
                <w:rFonts w:cstheme="minorHAnsi"/>
                <w:b/>
              </w:rPr>
            </w:pPr>
            <w:r w:rsidRPr="00CC0D4A">
              <w:rPr>
                <w:rFonts w:cstheme="minorHAnsi"/>
                <w:b/>
              </w:rPr>
              <w:t xml:space="preserve">Who might be harmed </w:t>
            </w:r>
          </w:p>
        </w:tc>
        <w:tc>
          <w:tcPr>
            <w:tcW w:w="4111" w:type="dxa"/>
            <w:shd w:val="clear" w:color="auto" w:fill="DEEAF6" w:themeFill="accent1" w:themeFillTint="33"/>
          </w:tcPr>
          <w:p w14:paraId="1DE7527A" w14:textId="77777777" w:rsidR="005B15E0" w:rsidRPr="00CC0D4A" w:rsidRDefault="005B15E0" w:rsidP="005B15E0">
            <w:pPr>
              <w:rPr>
                <w:rFonts w:cstheme="minorHAnsi"/>
                <w:b/>
              </w:rPr>
            </w:pPr>
            <w:r w:rsidRPr="00CC0D4A">
              <w:rPr>
                <w:rFonts w:cstheme="minorHAnsi"/>
                <w:b/>
              </w:rPr>
              <w:t>Controls Required</w:t>
            </w:r>
          </w:p>
        </w:tc>
        <w:tc>
          <w:tcPr>
            <w:tcW w:w="992" w:type="dxa"/>
            <w:shd w:val="clear" w:color="auto" w:fill="DEEAF6" w:themeFill="accent1" w:themeFillTint="33"/>
          </w:tcPr>
          <w:p w14:paraId="4E53C858" w14:textId="77777777" w:rsidR="005B15E0" w:rsidRPr="00CC0D4A" w:rsidRDefault="005B15E0" w:rsidP="005B15E0">
            <w:pPr>
              <w:pStyle w:val="NormalWeb"/>
              <w:rPr>
                <w:rFonts w:asciiTheme="minorHAnsi" w:hAnsiTheme="minorHAnsi" w:cstheme="minorHAnsi"/>
                <w:b/>
                <w:color w:val="000000"/>
                <w:sz w:val="20"/>
                <w:szCs w:val="20"/>
              </w:rPr>
            </w:pPr>
            <w:r w:rsidRPr="00CC0D4A">
              <w:rPr>
                <w:rFonts w:asciiTheme="minorHAnsi" w:hAnsiTheme="minorHAnsi" w:cstheme="minorHAnsi"/>
                <w:b/>
                <w:color w:val="000000"/>
                <w:sz w:val="20"/>
                <w:szCs w:val="20"/>
              </w:rPr>
              <w:t>What is the risk rating BEFORE controls?</w:t>
            </w:r>
          </w:p>
          <w:p w14:paraId="7F39B061" w14:textId="77777777" w:rsidR="005B15E0" w:rsidRPr="00CC0D4A" w:rsidRDefault="005B15E0" w:rsidP="005B15E0">
            <w:pPr>
              <w:pStyle w:val="NormalWeb"/>
              <w:rPr>
                <w:rFonts w:asciiTheme="minorHAnsi" w:hAnsiTheme="minorHAnsi" w:cstheme="minorHAnsi"/>
                <w:b/>
                <w:color w:val="000000"/>
                <w:sz w:val="20"/>
                <w:szCs w:val="20"/>
              </w:rPr>
            </w:pPr>
            <w:r w:rsidRPr="00CC0D4A">
              <w:rPr>
                <w:rFonts w:asciiTheme="minorHAnsi" w:hAnsiTheme="minorHAnsi" w:cstheme="minorHAnsi"/>
                <w:b/>
                <w:color w:val="000000"/>
                <w:sz w:val="20"/>
                <w:szCs w:val="20"/>
              </w:rPr>
              <w:t>severity of harm x Likelihood= risk rating</w:t>
            </w:r>
          </w:p>
        </w:tc>
        <w:tc>
          <w:tcPr>
            <w:tcW w:w="3260" w:type="dxa"/>
            <w:shd w:val="clear" w:color="auto" w:fill="DEEAF6" w:themeFill="accent1" w:themeFillTint="33"/>
          </w:tcPr>
          <w:p w14:paraId="63308654" w14:textId="77777777" w:rsidR="005B15E0" w:rsidRPr="00CC0D4A" w:rsidRDefault="005B15E0" w:rsidP="005B15E0">
            <w:pPr>
              <w:pStyle w:val="1Text"/>
              <w:rPr>
                <w:rFonts w:asciiTheme="minorHAnsi" w:hAnsiTheme="minorHAnsi" w:cstheme="minorHAnsi"/>
                <w:b/>
                <w:sz w:val="20"/>
                <w:szCs w:val="20"/>
              </w:rPr>
            </w:pPr>
            <w:r w:rsidRPr="00CC0D4A">
              <w:rPr>
                <w:rFonts w:asciiTheme="minorHAnsi" w:hAnsiTheme="minorHAnsi" w:cstheme="minorHAnsi"/>
                <w:b/>
                <w:sz w:val="20"/>
                <w:szCs w:val="20"/>
              </w:rPr>
              <w:t>Additional Controls</w:t>
            </w:r>
          </w:p>
          <w:p w14:paraId="579E1F8D" w14:textId="77777777" w:rsidR="005B15E0" w:rsidRPr="00CC0D4A" w:rsidRDefault="005B15E0" w:rsidP="005B15E0">
            <w:pPr>
              <w:rPr>
                <w:rFonts w:cstheme="minorHAnsi"/>
                <w:b/>
              </w:rPr>
            </w:pPr>
            <w:r w:rsidRPr="00CC0D4A">
              <w:rPr>
                <w:rFonts w:cstheme="minorHAnsi"/>
                <w:b/>
              </w:rPr>
              <w:t xml:space="preserve">Page </w:t>
            </w:r>
            <w:r w:rsidRPr="00CC0D4A">
              <w:rPr>
                <w:rFonts w:cstheme="minorHAnsi"/>
                <w:b/>
                <w:bCs/>
              </w:rPr>
              <w:fldChar w:fldCharType="begin"/>
            </w:r>
            <w:r w:rsidRPr="00CC0D4A">
              <w:rPr>
                <w:rFonts w:cstheme="minorHAnsi"/>
                <w:b/>
                <w:bCs/>
              </w:rPr>
              <w:instrText xml:space="preserve"> PAGE  \* Arabic  \* MERGEFORMAT </w:instrText>
            </w:r>
            <w:r w:rsidRPr="00CC0D4A">
              <w:rPr>
                <w:rFonts w:cstheme="minorHAnsi"/>
                <w:b/>
                <w:bCs/>
              </w:rPr>
              <w:fldChar w:fldCharType="separate"/>
            </w:r>
            <w:r w:rsidRPr="00CC0D4A">
              <w:rPr>
                <w:rFonts w:cstheme="minorHAnsi"/>
                <w:b/>
                <w:bCs/>
                <w:noProof/>
              </w:rPr>
              <w:t>2</w:t>
            </w:r>
            <w:r w:rsidRPr="00CC0D4A">
              <w:rPr>
                <w:rFonts w:cstheme="minorHAnsi"/>
                <w:b/>
                <w:bCs/>
              </w:rPr>
              <w:fldChar w:fldCharType="end"/>
            </w:r>
            <w:r w:rsidRPr="00CC0D4A">
              <w:rPr>
                <w:rFonts w:cstheme="minorHAnsi"/>
                <w:b/>
              </w:rPr>
              <w:t xml:space="preserve"> of </w:t>
            </w:r>
            <w:r w:rsidRPr="00CC0D4A">
              <w:rPr>
                <w:rFonts w:cstheme="minorHAnsi"/>
                <w:b/>
                <w:bCs/>
              </w:rPr>
              <w:fldChar w:fldCharType="begin"/>
            </w:r>
            <w:r w:rsidRPr="00CC0D4A">
              <w:rPr>
                <w:rFonts w:cstheme="minorHAnsi"/>
                <w:b/>
                <w:bCs/>
              </w:rPr>
              <w:instrText xml:space="preserve"> NUMPAGES  \* Arabic  \* MERGEFORMAT </w:instrText>
            </w:r>
            <w:r w:rsidRPr="00CC0D4A">
              <w:rPr>
                <w:rFonts w:cstheme="minorHAnsi"/>
                <w:b/>
                <w:bCs/>
              </w:rPr>
              <w:fldChar w:fldCharType="separate"/>
            </w:r>
            <w:r w:rsidRPr="00CC0D4A">
              <w:rPr>
                <w:rFonts w:cstheme="minorHAnsi"/>
                <w:b/>
                <w:bCs/>
                <w:noProof/>
              </w:rPr>
              <w:t>12</w:t>
            </w:r>
            <w:r w:rsidRPr="00CC0D4A">
              <w:rPr>
                <w:rFonts w:cstheme="minorHAnsi"/>
                <w:b/>
                <w:bCs/>
              </w:rPr>
              <w:fldChar w:fldCharType="end"/>
            </w:r>
          </w:p>
        </w:tc>
        <w:tc>
          <w:tcPr>
            <w:tcW w:w="993" w:type="dxa"/>
            <w:shd w:val="clear" w:color="auto" w:fill="DEEAF6" w:themeFill="accent1" w:themeFillTint="33"/>
          </w:tcPr>
          <w:p w14:paraId="682D58A9" w14:textId="77777777" w:rsidR="005B15E0" w:rsidRPr="00CC0D4A" w:rsidRDefault="005B15E0" w:rsidP="005B15E0">
            <w:pPr>
              <w:pStyle w:val="NormalWeb"/>
              <w:rPr>
                <w:rFonts w:asciiTheme="minorHAnsi" w:hAnsiTheme="minorHAnsi" w:cstheme="minorHAnsi"/>
                <w:b/>
                <w:color w:val="000000"/>
                <w:sz w:val="20"/>
                <w:szCs w:val="20"/>
              </w:rPr>
            </w:pPr>
            <w:r w:rsidRPr="00CC0D4A">
              <w:rPr>
                <w:rFonts w:asciiTheme="minorHAnsi" w:hAnsiTheme="minorHAnsi" w:cstheme="minorHAnsi"/>
                <w:b/>
                <w:color w:val="000000"/>
                <w:sz w:val="20"/>
                <w:szCs w:val="20"/>
              </w:rPr>
              <w:t>What is the risk rating AFTER controls?</w:t>
            </w:r>
          </w:p>
          <w:p w14:paraId="2EAF2F93" w14:textId="77777777" w:rsidR="005B15E0" w:rsidRPr="00CC0D4A" w:rsidRDefault="005B15E0" w:rsidP="005B15E0">
            <w:pPr>
              <w:pStyle w:val="NormalWeb"/>
              <w:rPr>
                <w:rFonts w:asciiTheme="minorHAnsi" w:hAnsiTheme="minorHAnsi" w:cstheme="minorHAnsi"/>
                <w:b/>
                <w:color w:val="000000"/>
                <w:sz w:val="20"/>
                <w:szCs w:val="20"/>
              </w:rPr>
            </w:pPr>
            <w:r w:rsidRPr="00CC0D4A">
              <w:rPr>
                <w:rFonts w:asciiTheme="minorHAnsi" w:hAnsiTheme="minorHAnsi" w:cstheme="minorHAnsi"/>
                <w:b/>
                <w:color w:val="000000"/>
                <w:sz w:val="20"/>
                <w:szCs w:val="20"/>
              </w:rPr>
              <w:t>severity of harm x Likelihood= risk rating</w:t>
            </w:r>
          </w:p>
        </w:tc>
        <w:tc>
          <w:tcPr>
            <w:tcW w:w="1134" w:type="dxa"/>
            <w:shd w:val="clear" w:color="auto" w:fill="DEEAF6" w:themeFill="accent1" w:themeFillTint="33"/>
          </w:tcPr>
          <w:p w14:paraId="11C0EEA0" w14:textId="77777777" w:rsidR="005B15E0" w:rsidRPr="00CC0D4A" w:rsidRDefault="005B15E0" w:rsidP="005B15E0">
            <w:pPr>
              <w:rPr>
                <w:rFonts w:cstheme="minorHAnsi"/>
                <w:b/>
              </w:rPr>
            </w:pPr>
            <w:r w:rsidRPr="00CC0D4A">
              <w:rPr>
                <w:rFonts w:cstheme="minorHAnsi"/>
                <w:b/>
              </w:rPr>
              <w:t>Action by who?</w:t>
            </w:r>
          </w:p>
        </w:tc>
        <w:tc>
          <w:tcPr>
            <w:tcW w:w="992" w:type="dxa"/>
            <w:shd w:val="clear" w:color="auto" w:fill="DEEAF6" w:themeFill="accent1" w:themeFillTint="33"/>
          </w:tcPr>
          <w:p w14:paraId="318F29E5" w14:textId="77777777" w:rsidR="005B15E0" w:rsidRPr="00CC0D4A" w:rsidRDefault="005B15E0" w:rsidP="005B15E0">
            <w:pPr>
              <w:rPr>
                <w:rFonts w:cstheme="minorHAnsi"/>
                <w:b/>
              </w:rPr>
            </w:pPr>
            <w:r w:rsidRPr="00CC0D4A">
              <w:rPr>
                <w:rFonts w:cstheme="minorHAnsi"/>
                <w:b/>
              </w:rPr>
              <w:t>Action by when?</w:t>
            </w:r>
          </w:p>
        </w:tc>
      </w:tr>
      <w:tr w:rsidR="00A3660F" w:rsidRPr="00CC0D4A" w14:paraId="20CE8DB6" w14:textId="77777777" w:rsidTr="005B15E0">
        <w:tc>
          <w:tcPr>
            <w:tcW w:w="2547" w:type="dxa"/>
            <w:vMerge w:val="restart"/>
            <w:shd w:val="clear" w:color="auto" w:fill="auto"/>
          </w:tcPr>
          <w:p w14:paraId="2D80F19B" w14:textId="77777777" w:rsidR="00A3660F" w:rsidRPr="00CC0D4A" w:rsidRDefault="00A3660F" w:rsidP="005B15E0">
            <w:pPr>
              <w:pStyle w:val="1Text"/>
              <w:rPr>
                <w:rFonts w:asciiTheme="minorHAnsi" w:hAnsiTheme="minorHAnsi" w:cstheme="minorHAnsi"/>
                <w:sz w:val="20"/>
                <w:szCs w:val="20"/>
              </w:rPr>
            </w:pPr>
            <w:r w:rsidRPr="00CC0D4A">
              <w:rPr>
                <w:rFonts w:asciiTheme="minorHAnsi" w:hAnsiTheme="minorHAnsi" w:cstheme="minorHAnsi"/>
                <w:bCs/>
                <w:sz w:val="20"/>
                <w:szCs w:val="20"/>
              </w:rPr>
              <w:t xml:space="preserve">People become infected with </w:t>
            </w:r>
            <w:proofErr w:type="spellStart"/>
            <w:r w:rsidRPr="00CC0D4A">
              <w:rPr>
                <w:rFonts w:asciiTheme="minorHAnsi" w:hAnsiTheme="minorHAnsi" w:cstheme="minorHAnsi"/>
                <w:bCs/>
                <w:sz w:val="20"/>
                <w:szCs w:val="20"/>
              </w:rPr>
              <w:t>Covid</w:t>
            </w:r>
            <w:proofErr w:type="spellEnd"/>
            <w:r w:rsidRPr="00CC0D4A">
              <w:rPr>
                <w:rFonts w:asciiTheme="minorHAnsi" w:hAnsiTheme="minorHAnsi" w:cstheme="minorHAnsi"/>
                <w:bCs/>
                <w:sz w:val="20"/>
                <w:szCs w:val="20"/>
              </w:rPr>
              <w:t xml:space="preserve"> 19 due to lack of Preparation of the </w:t>
            </w:r>
            <w:proofErr w:type="gramStart"/>
            <w:r w:rsidRPr="00CC0D4A">
              <w:rPr>
                <w:rFonts w:asciiTheme="minorHAnsi" w:hAnsiTheme="minorHAnsi" w:cstheme="minorHAnsi"/>
                <w:bCs/>
                <w:sz w:val="20"/>
                <w:szCs w:val="20"/>
              </w:rPr>
              <w:t>school  for</w:t>
            </w:r>
            <w:proofErr w:type="gramEnd"/>
            <w:r w:rsidRPr="00CC0D4A">
              <w:rPr>
                <w:rFonts w:asciiTheme="minorHAnsi" w:hAnsiTheme="minorHAnsi" w:cstheme="minorHAnsi"/>
                <w:bCs/>
                <w:sz w:val="20"/>
                <w:szCs w:val="20"/>
              </w:rPr>
              <w:t xml:space="preserve"> access by staff, pupils, parents and members of the public.</w:t>
            </w:r>
          </w:p>
        </w:tc>
        <w:tc>
          <w:tcPr>
            <w:tcW w:w="425" w:type="dxa"/>
            <w:vMerge w:val="restart"/>
            <w:shd w:val="clear" w:color="auto" w:fill="auto"/>
          </w:tcPr>
          <w:p w14:paraId="46C18EA4" w14:textId="77777777" w:rsidR="00A3660F" w:rsidRPr="00CC0D4A" w:rsidRDefault="00A3660F" w:rsidP="005B15E0">
            <w:pPr>
              <w:rPr>
                <w:rFonts w:cstheme="minorHAnsi"/>
              </w:rPr>
            </w:pPr>
          </w:p>
        </w:tc>
        <w:tc>
          <w:tcPr>
            <w:tcW w:w="4111" w:type="dxa"/>
            <w:shd w:val="clear" w:color="auto" w:fill="auto"/>
          </w:tcPr>
          <w:p w14:paraId="0A8A006C" w14:textId="77777777" w:rsidR="00A3660F" w:rsidRPr="00CC0D4A" w:rsidRDefault="00A3660F" w:rsidP="005B15E0">
            <w:pPr>
              <w:rPr>
                <w:rFonts w:cstheme="minorHAnsi"/>
              </w:rPr>
            </w:pPr>
            <w:r w:rsidRPr="00CC0D4A">
              <w:rPr>
                <w:rFonts w:cstheme="minorHAnsi"/>
                <w:color w:val="000000"/>
              </w:rPr>
              <w:t>Review HSE guide on cleaning buildings. Complete the ‘cleaning’ section of this risk assessment.</w:t>
            </w:r>
          </w:p>
        </w:tc>
        <w:tc>
          <w:tcPr>
            <w:tcW w:w="992" w:type="dxa"/>
            <w:vMerge w:val="restart"/>
            <w:shd w:val="clear" w:color="auto" w:fill="auto"/>
          </w:tcPr>
          <w:p w14:paraId="6B3EF6B7" w14:textId="77777777" w:rsidR="00A3660F" w:rsidRPr="00CC0D4A" w:rsidRDefault="00A3660F" w:rsidP="005B15E0">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3x5= 15</w:t>
            </w:r>
          </w:p>
          <w:p w14:paraId="698BAF42" w14:textId="77777777" w:rsidR="00A3660F" w:rsidRPr="00CC0D4A" w:rsidRDefault="00A3660F" w:rsidP="005B15E0">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Medium</w:t>
            </w:r>
          </w:p>
        </w:tc>
        <w:tc>
          <w:tcPr>
            <w:tcW w:w="3260" w:type="dxa"/>
            <w:shd w:val="clear" w:color="auto" w:fill="auto"/>
          </w:tcPr>
          <w:p w14:paraId="2ECF5CA8" w14:textId="77777777" w:rsidR="00A3660F" w:rsidRPr="00CC0D4A" w:rsidRDefault="00A3660F" w:rsidP="005B15E0">
            <w:pPr>
              <w:pStyle w:val="1Text"/>
              <w:rPr>
                <w:rFonts w:asciiTheme="minorHAnsi" w:hAnsiTheme="minorHAnsi" w:cstheme="minorHAnsi"/>
                <w:sz w:val="20"/>
                <w:szCs w:val="20"/>
              </w:rPr>
            </w:pPr>
          </w:p>
        </w:tc>
        <w:tc>
          <w:tcPr>
            <w:tcW w:w="993" w:type="dxa"/>
            <w:vMerge w:val="restart"/>
            <w:shd w:val="clear" w:color="auto" w:fill="auto"/>
          </w:tcPr>
          <w:p w14:paraId="64225F2A" w14:textId="77777777" w:rsidR="00A3660F" w:rsidRDefault="00A3660F" w:rsidP="005B15E0">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3x3= 9</w:t>
            </w:r>
          </w:p>
          <w:p w14:paraId="15A9A8B3" w14:textId="77777777" w:rsidR="00A3660F" w:rsidRPr="00CC0D4A" w:rsidRDefault="00A3660F" w:rsidP="005B15E0">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28B997B9" w14:textId="77777777" w:rsidR="00A3660F" w:rsidRPr="00CC0D4A" w:rsidRDefault="00A3660F" w:rsidP="005B15E0">
            <w:pPr>
              <w:rPr>
                <w:rFonts w:cstheme="minorHAnsi"/>
              </w:rPr>
            </w:pPr>
            <w:r w:rsidRPr="00CC0D4A">
              <w:rPr>
                <w:rFonts w:cstheme="minorHAnsi"/>
              </w:rPr>
              <w:t xml:space="preserve">Mona van </w:t>
            </w:r>
            <w:proofErr w:type="spellStart"/>
            <w:r w:rsidRPr="00CC0D4A">
              <w:rPr>
                <w:rFonts w:cstheme="minorHAnsi"/>
              </w:rPr>
              <w:t>Wyk</w:t>
            </w:r>
            <w:proofErr w:type="spellEnd"/>
            <w:r w:rsidRPr="00CC0D4A">
              <w:rPr>
                <w:rFonts w:cstheme="minorHAnsi"/>
              </w:rPr>
              <w:t>/ Alex Smith</w:t>
            </w:r>
          </w:p>
        </w:tc>
        <w:tc>
          <w:tcPr>
            <w:tcW w:w="992" w:type="dxa"/>
            <w:shd w:val="clear" w:color="auto" w:fill="auto"/>
          </w:tcPr>
          <w:p w14:paraId="72FE4CA0" w14:textId="77777777" w:rsidR="00A3660F" w:rsidRPr="00CC0D4A" w:rsidRDefault="00A3660F" w:rsidP="005B15E0">
            <w:pPr>
              <w:rPr>
                <w:rFonts w:cstheme="minorHAnsi"/>
              </w:rPr>
            </w:pPr>
          </w:p>
        </w:tc>
      </w:tr>
      <w:tr w:rsidR="00A3660F" w:rsidRPr="00CC0D4A" w14:paraId="4C0DF7C9" w14:textId="77777777" w:rsidTr="005B15E0">
        <w:tc>
          <w:tcPr>
            <w:tcW w:w="2547" w:type="dxa"/>
            <w:vMerge/>
            <w:shd w:val="clear" w:color="auto" w:fill="auto"/>
          </w:tcPr>
          <w:p w14:paraId="2F1F5510" w14:textId="77777777" w:rsidR="00A3660F" w:rsidRPr="00CC0D4A" w:rsidRDefault="00A3660F" w:rsidP="005B15E0">
            <w:pPr>
              <w:pStyle w:val="1Text"/>
              <w:rPr>
                <w:rFonts w:asciiTheme="minorHAnsi" w:hAnsiTheme="minorHAnsi" w:cstheme="minorHAnsi"/>
                <w:sz w:val="20"/>
                <w:szCs w:val="20"/>
              </w:rPr>
            </w:pPr>
          </w:p>
        </w:tc>
        <w:tc>
          <w:tcPr>
            <w:tcW w:w="425" w:type="dxa"/>
            <w:vMerge/>
            <w:shd w:val="clear" w:color="auto" w:fill="auto"/>
          </w:tcPr>
          <w:p w14:paraId="600F0766" w14:textId="77777777" w:rsidR="00A3660F" w:rsidRPr="00CC0D4A" w:rsidRDefault="00A3660F" w:rsidP="005B15E0">
            <w:pPr>
              <w:rPr>
                <w:rFonts w:cstheme="minorHAnsi"/>
              </w:rPr>
            </w:pPr>
          </w:p>
        </w:tc>
        <w:tc>
          <w:tcPr>
            <w:tcW w:w="4111" w:type="dxa"/>
            <w:shd w:val="clear" w:color="auto" w:fill="auto"/>
          </w:tcPr>
          <w:p w14:paraId="3B9BC3EC" w14:textId="77777777" w:rsidR="00A3660F" w:rsidRPr="00CC0D4A" w:rsidRDefault="00A3660F" w:rsidP="005B15E0">
            <w:pPr>
              <w:rPr>
                <w:rFonts w:cstheme="minorHAnsi"/>
              </w:rPr>
            </w:pPr>
            <w:r w:rsidRPr="00CC0D4A">
              <w:rPr>
                <w:rFonts w:cstheme="minorHAnsi"/>
              </w:rPr>
              <w:t xml:space="preserve">Choose one point of entry into the school to manage flow of people and indicate this with notices, keeping emergency exits available at all times. </w:t>
            </w:r>
          </w:p>
        </w:tc>
        <w:tc>
          <w:tcPr>
            <w:tcW w:w="992" w:type="dxa"/>
            <w:vMerge/>
            <w:shd w:val="clear" w:color="auto" w:fill="auto"/>
          </w:tcPr>
          <w:p w14:paraId="61B815D7" w14:textId="77777777" w:rsidR="00A3660F" w:rsidRPr="00CC0D4A" w:rsidRDefault="00A3660F" w:rsidP="005B15E0">
            <w:pPr>
              <w:pStyle w:val="NormalWeb"/>
              <w:rPr>
                <w:rFonts w:asciiTheme="minorHAnsi" w:hAnsiTheme="minorHAnsi" w:cstheme="minorHAnsi"/>
                <w:color w:val="000000"/>
                <w:sz w:val="20"/>
                <w:szCs w:val="20"/>
              </w:rPr>
            </w:pPr>
          </w:p>
        </w:tc>
        <w:tc>
          <w:tcPr>
            <w:tcW w:w="3260" w:type="dxa"/>
            <w:shd w:val="clear" w:color="auto" w:fill="auto"/>
          </w:tcPr>
          <w:p w14:paraId="6E2AC287" w14:textId="77777777" w:rsidR="00A3660F" w:rsidRPr="00CC0D4A" w:rsidRDefault="00A3660F" w:rsidP="005B15E0">
            <w:pPr>
              <w:pStyle w:val="1Text"/>
              <w:rPr>
                <w:rFonts w:asciiTheme="minorHAnsi" w:hAnsiTheme="minorHAnsi" w:cstheme="minorHAnsi"/>
                <w:sz w:val="20"/>
                <w:szCs w:val="20"/>
              </w:rPr>
            </w:pPr>
            <w:r w:rsidRPr="00CC0D4A">
              <w:rPr>
                <w:rFonts w:asciiTheme="minorHAnsi" w:hAnsiTheme="minorHAnsi" w:cstheme="minorHAnsi"/>
                <w:sz w:val="20"/>
                <w:szCs w:val="20"/>
              </w:rPr>
              <w:t>Note floor plan indication of entry and exit points.</w:t>
            </w:r>
          </w:p>
          <w:p w14:paraId="7975A4AF" w14:textId="77777777" w:rsidR="00A3660F" w:rsidRPr="00CC0D4A" w:rsidRDefault="00A3660F" w:rsidP="005B15E0">
            <w:pPr>
              <w:pStyle w:val="1Text"/>
              <w:rPr>
                <w:rFonts w:asciiTheme="minorHAnsi" w:hAnsiTheme="minorHAnsi" w:cstheme="minorHAnsi"/>
                <w:sz w:val="20"/>
                <w:szCs w:val="20"/>
              </w:rPr>
            </w:pPr>
          </w:p>
          <w:p w14:paraId="313BC04A" w14:textId="77777777" w:rsidR="00A3660F" w:rsidRPr="00CC0D4A" w:rsidRDefault="00A3660F" w:rsidP="005B15E0">
            <w:pPr>
              <w:pStyle w:val="1Text"/>
              <w:rPr>
                <w:rFonts w:asciiTheme="minorHAnsi" w:hAnsiTheme="minorHAnsi" w:cstheme="minorHAnsi"/>
                <w:sz w:val="20"/>
                <w:szCs w:val="20"/>
              </w:rPr>
            </w:pPr>
            <w:r w:rsidRPr="00CC0D4A">
              <w:rPr>
                <w:rFonts w:asciiTheme="minorHAnsi" w:hAnsiTheme="minorHAnsi" w:cstheme="minorHAnsi"/>
                <w:sz w:val="20"/>
                <w:szCs w:val="20"/>
              </w:rPr>
              <w:t xml:space="preserve">Order signs and notices to indicate a </w:t>
            </w:r>
            <w:proofErr w:type="gramStart"/>
            <w:r w:rsidRPr="00CC0D4A">
              <w:rPr>
                <w:rFonts w:asciiTheme="minorHAnsi" w:hAnsiTheme="minorHAnsi" w:cstheme="minorHAnsi"/>
                <w:sz w:val="20"/>
                <w:szCs w:val="20"/>
              </w:rPr>
              <w:t>one way</w:t>
            </w:r>
            <w:proofErr w:type="gramEnd"/>
            <w:r w:rsidRPr="00CC0D4A">
              <w:rPr>
                <w:rFonts w:asciiTheme="minorHAnsi" w:hAnsiTheme="minorHAnsi" w:cstheme="minorHAnsi"/>
                <w:sz w:val="20"/>
                <w:szCs w:val="20"/>
              </w:rPr>
              <w:t xml:space="preserve"> flow</w:t>
            </w:r>
          </w:p>
        </w:tc>
        <w:tc>
          <w:tcPr>
            <w:tcW w:w="993" w:type="dxa"/>
            <w:vMerge/>
            <w:shd w:val="clear" w:color="auto" w:fill="auto"/>
          </w:tcPr>
          <w:p w14:paraId="5C4CB451" w14:textId="77777777" w:rsidR="00A3660F" w:rsidRPr="00CC0D4A" w:rsidRDefault="00A3660F" w:rsidP="005B15E0">
            <w:pPr>
              <w:pStyle w:val="NormalWeb"/>
              <w:rPr>
                <w:rFonts w:asciiTheme="minorHAnsi" w:hAnsiTheme="minorHAnsi" w:cstheme="minorHAnsi"/>
                <w:color w:val="000000"/>
                <w:sz w:val="20"/>
                <w:szCs w:val="20"/>
              </w:rPr>
            </w:pPr>
          </w:p>
        </w:tc>
        <w:tc>
          <w:tcPr>
            <w:tcW w:w="1134" w:type="dxa"/>
            <w:shd w:val="clear" w:color="auto" w:fill="auto"/>
          </w:tcPr>
          <w:p w14:paraId="05AE74AD" w14:textId="77777777" w:rsidR="00A3660F" w:rsidRPr="00CC0D4A" w:rsidRDefault="00A3660F" w:rsidP="005B15E0">
            <w:pPr>
              <w:rPr>
                <w:rFonts w:cstheme="minorHAnsi"/>
              </w:rPr>
            </w:pPr>
            <w:r w:rsidRPr="00CC0D4A">
              <w:rPr>
                <w:rFonts w:cstheme="minorHAnsi"/>
              </w:rPr>
              <w:t xml:space="preserve">Jaap van </w:t>
            </w:r>
            <w:proofErr w:type="spellStart"/>
            <w:r w:rsidRPr="00CC0D4A">
              <w:rPr>
                <w:rFonts w:cstheme="minorHAnsi"/>
              </w:rPr>
              <w:t>Wyk</w:t>
            </w:r>
            <w:proofErr w:type="spellEnd"/>
          </w:p>
          <w:p w14:paraId="10BEBDE2" w14:textId="77777777" w:rsidR="00A3660F" w:rsidRPr="00CC0D4A" w:rsidRDefault="00A3660F" w:rsidP="005B15E0">
            <w:pPr>
              <w:rPr>
                <w:rFonts w:cstheme="minorHAnsi"/>
              </w:rPr>
            </w:pPr>
          </w:p>
          <w:p w14:paraId="008740F3" w14:textId="77777777" w:rsidR="00A3660F" w:rsidRPr="00CC0D4A" w:rsidRDefault="00A3660F" w:rsidP="005B15E0">
            <w:pPr>
              <w:rPr>
                <w:rFonts w:cstheme="minorHAnsi"/>
              </w:rPr>
            </w:pPr>
            <w:r w:rsidRPr="00CC0D4A">
              <w:rPr>
                <w:rFonts w:cstheme="minorHAnsi"/>
              </w:rPr>
              <w:t>Teachers</w:t>
            </w:r>
          </w:p>
        </w:tc>
        <w:tc>
          <w:tcPr>
            <w:tcW w:w="992" w:type="dxa"/>
            <w:shd w:val="clear" w:color="auto" w:fill="auto"/>
          </w:tcPr>
          <w:p w14:paraId="5FD36671" w14:textId="77777777" w:rsidR="00A3660F" w:rsidRPr="00CC0D4A" w:rsidRDefault="00A3660F" w:rsidP="005B15E0">
            <w:pPr>
              <w:rPr>
                <w:rFonts w:cstheme="minorHAnsi"/>
              </w:rPr>
            </w:pPr>
          </w:p>
        </w:tc>
      </w:tr>
      <w:tr w:rsidR="00A3660F" w:rsidRPr="00CC0D4A" w14:paraId="607F8386" w14:textId="77777777" w:rsidTr="005B15E0">
        <w:tc>
          <w:tcPr>
            <w:tcW w:w="2547" w:type="dxa"/>
            <w:vMerge/>
            <w:shd w:val="clear" w:color="auto" w:fill="auto"/>
          </w:tcPr>
          <w:p w14:paraId="4EE7AD30" w14:textId="77777777" w:rsidR="00A3660F" w:rsidRPr="00CC0D4A" w:rsidRDefault="00A3660F" w:rsidP="005B15E0">
            <w:pPr>
              <w:pStyle w:val="1Text"/>
              <w:rPr>
                <w:rFonts w:asciiTheme="minorHAnsi" w:hAnsiTheme="minorHAnsi" w:cstheme="minorHAnsi"/>
                <w:sz w:val="20"/>
                <w:szCs w:val="20"/>
              </w:rPr>
            </w:pPr>
          </w:p>
        </w:tc>
        <w:tc>
          <w:tcPr>
            <w:tcW w:w="425" w:type="dxa"/>
            <w:vMerge/>
            <w:shd w:val="clear" w:color="auto" w:fill="auto"/>
          </w:tcPr>
          <w:p w14:paraId="28EBFC1B" w14:textId="77777777" w:rsidR="00A3660F" w:rsidRPr="00CC0D4A" w:rsidRDefault="00A3660F" w:rsidP="005B15E0">
            <w:pPr>
              <w:rPr>
                <w:rFonts w:cstheme="minorHAnsi"/>
              </w:rPr>
            </w:pPr>
          </w:p>
        </w:tc>
        <w:tc>
          <w:tcPr>
            <w:tcW w:w="4111" w:type="dxa"/>
            <w:shd w:val="clear" w:color="auto" w:fill="auto"/>
          </w:tcPr>
          <w:p w14:paraId="00336058" w14:textId="77777777" w:rsidR="00A3660F" w:rsidRPr="00CC0D4A" w:rsidRDefault="00A3660F" w:rsidP="005B15E0">
            <w:pPr>
              <w:rPr>
                <w:rFonts w:cstheme="minorHAnsi"/>
              </w:rPr>
            </w:pPr>
            <w:r w:rsidRPr="00CC0D4A">
              <w:rPr>
                <w:rFonts w:cstheme="minorHAnsi"/>
              </w:rPr>
              <w:t>Make any temporary arrangements (markings on the tarred areas) for people to wait or queue outside the building (taking into account any consequential risks arising from people gathering outside).</w:t>
            </w:r>
          </w:p>
        </w:tc>
        <w:tc>
          <w:tcPr>
            <w:tcW w:w="992" w:type="dxa"/>
            <w:vMerge/>
            <w:shd w:val="clear" w:color="auto" w:fill="auto"/>
          </w:tcPr>
          <w:p w14:paraId="4E03BCDA" w14:textId="77777777" w:rsidR="00A3660F" w:rsidRPr="00CC0D4A" w:rsidRDefault="00A3660F" w:rsidP="005B15E0">
            <w:pPr>
              <w:pStyle w:val="NormalWeb"/>
              <w:rPr>
                <w:rFonts w:asciiTheme="minorHAnsi" w:hAnsiTheme="minorHAnsi" w:cstheme="minorHAnsi"/>
                <w:color w:val="000000"/>
                <w:sz w:val="20"/>
                <w:szCs w:val="20"/>
              </w:rPr>
            </w:pPr>
          </w:p>
        </w:tc>
        <w:tc>
          <w:tcPr>
            <w:tcW w:w="3260" w:type="dxa"/>
            <w:shd w:val="clear" w:color="auto" w:fill="auto"/>
          </w:tcPr>
          <w:p w14:paraId="0070C979" w14:textId="77777777" w:rsidR="00A3660F" w:rsidRPr="00CC0D4A" w:rsidRDefault="00A3660F" w:rsidP="00AA4632">
            <w:pPr>
              <w:pStyle w:val="1Text"/>
              <w:rPr>
                <w:rFonts w:asciiTheme="minorHAnsi" w:hAnsiTheme="minorHAnsi" w:cstheme="minorHAnsi"/>
                <w:sz w:val="20"/>
                <w:szCs w:val="20"/>
              </w:rPr>
            </w:pPr>
            <w:r w:rsidRPr="00CC0D4A">
              <w:rPr>
                <w:rFonts w:asciiTheme="minorHAnsi" w:hAnsiTheme="minorHAnsi" w:cstheme="minorHAnsi"/>
                <w:sz w:val="20"/>
                <w:szCs w:val="20"/>
              </w:rPr>
              <w:t>Identify staff to ensure social distancing are adhered to whilst people are waiting outside.</w:t>
            </w:r>
          </w:p>
        </w:tc>
        <w:tc>
          <w:tcPr>
            <w:tcW w:w="993" w:type="dxa"/>
            <w:vMerge/>
            <w:shd w:val="clear" w:color="auto" w:fill="auto"/>
          </w:tcPr>
          <w:p w14:paraId="01EDD365" w14:textId="77777777" w:rsidR="00A3660F" w:rsidRPr="00CC0D4A" w:rsidRDefault="00A3660F" w:rsidP="005B15E0">
            <w:pPr>
              <w:pStyle w:val="NormalWeb"/>
              <w:rPr>
                <w:rFonts w:asciiTheme="minorHAnsi" w:hAnsiTheme="minorHAnsi" w:cstheme="minorHAnsi"/>
                <w:color w:val="000000"/>
                <w:sz w:val="20"/>
                <w:szCs w:val="20"/>
              </w:rPr>
            </w:pPr>
          </w:p>
        </w:tc>
        <w:tc>
          <w:tcPr>
            <w:tcW w:w="1134" w:type="dxa"/>
            <w:shd w:val="clear" w:color="auto" w:fill="auto"/>
          </w:tcPr>
          <w:p w14:paraId="1BD37228" w14:textId="77777777" w:rsidR="00A3660F" w:rsidRPr="00CC0D4A" w:rsidRDefault="00A3660F" w:rsidP="00AA4632">
            <w:pPr>
              <w:rPr>
                <w:rFonts w:cstheme="minorHAnsi"/>
              </w:rPr>
            </w:pPr>
            <w:r w:rsidRPr="00CC0D4A">
              <w:rPr>
                <w:rFonts w:cstheme="minorHAnsi"/>
              </w:rPr>
              <w:t>Andy Elmer</w:t>
            </w:r>
          </w:p>
          <w:p w14:paraId="19CF2ACE" w14:textId="77777777" w:rsidR="00A3660F" w:rsidRPr="00CC0D4A" w:rsidRDefault="00A3660F" w:rsidP="00AA4632">
            <w:pPr>
              <w:rPr>
                <w:rFonts w:cstheme="minorHAnsi"/>
              </w:rPr>
            </w:pPr>
          </w:p>
          <w:p w14:paraId="3BA9E9DB" w14:textId="77777777" w:rsidR="00A3660F" w:rsidRPr="00CC0D4A" w:rsidRDefault="00A3660F" w:rsidP="00AA4632">
            <w:pPr>
              <w:rPr>
                <w:rFonts w:cstheme="minorHAnsi"/>
              </w:rPr>
            </w:pPr>
            <w:r w:rsidRPr="00CC0D4A">
              <w:rPr>
                <w:rFonts w:cstheme="minorHAnsi"/>
              </w:rPr>
              <w:t xml:space="preserve">Jaap van </w:t>
            </w:r>
            <w:proofErr w:type="spellStart"/>
            <w:r w:rsidRPr="00CC0D4A">
              <w:rPr>
                <w:rFonts w:cstheme="minorHAnsi"/>
              </w:rPr>
              <w:t>Wyk</w:t>
            </w:r>
            <w:proofErr w:type="spellEnd"/>
          </w:p>
          <w:p w14:paraId="007D3D8F" w14:textId="77777777" w:rsidR="00A3660F" w:rsidRPr="00CC0D4A" w:rsidRDefault="00A3660F" w:rsidP="005B15E0">
            <w:pPr>
              <w:rPr>
                <w:rFonts w:cstheme="minorHAnsi"/>
              </w:rPr>
            </w:pPr>
          </w:p>
        </w:tc>
        <w:tc>
          <w:tcPr>
            <w:tcW w:w="992" w:type="dxa"/>
            <w:shd w:val="clear" w:color="auto" w:fill="auto"/>
          </w:tcPr>
          <w:p w14:paraId="5FAF3B37" w14:textId="77777777" w:rsidR="00A3660F" w:rsidRPr="00CC0D4A" w:rsidRDefault="00A3660F" w:rsidP="005B15E0">
            <w:pPr>
              <w:rPr>
                <w:rFonts w:cstheme="minorHAnsi"/>
              </w:rPr>
            </w:pPr>
          </w:p>
        </w:tc>
      </w:tr>
      <w:tr w:rsidR="00A3660F" w:rsidRPr="00CC0D4A" w14:paraId="55399597" w14:textId="77777777" w:rsidTr="005B15E0">
        <w:tc>
          <w:tcPr>
            <w:tcW w:w="2547" w:type="dxa"/>
            <w:vMerge/>
            <w:shd w:val="clear" w:color="auto" w:fill="auto"/>
          </w:tcPr>
          <w:p w14:paraId="16E5891E" w14:textId="77777777" w:rsidR="00A3660F" w:rsidRPr="00CC0D4A" w:rsidRDefault="00A3660F" w:rsidP="00AA4632">
            <w:pPr>
              <w:pStyle w:val="1Text"/>
              <w:rPr>
                <w:rFonts w:asciiTheme="minorHAnsi" w:hAnsiTheme="minorHAnsi" w:cstheme="minorHAnsi"/>
                <w:sz w:val="20"/>
                <w:szCs w:val="20"/>
              </w:rPr>
            </w:pPr>
          </w:p>
        </w:tc>
        <w:tc>
          <w:tcPr>
            <w:tcW w:w="425" w:type="dxa"/>
            <w:vMerge/>
            <w:shd w:val="clear" w:color="auto" w:fill="auto"/>
          </w:tcPr>
          <w:p w14:paraId="7ECA0AC7" w14:textId="77777777" w:rsidR="00A3660F" w:rsidRPr="00CC0D4A" w:rsidRDefault="00A3660F" w:rsidP="00AA4632">
            <w:pPr>
              <w:rPr>
                <w:rFonts w:cstheme="minorHAnsi"/>
              </w:rPr>
            </w:pPr>
          </w:p>
        </w:tc>
        <w:tc>
          <w:tcPr>
            <w:tcW w:w="4111" w:type="dxa"/>
            <w:shd w:val="clear" w:color="auto" w:fill="auto"/>
          </w:tcPr>
          <w:p w14:paraId="280C6E0E" w14:textId="77777777" w:rsidR="00A3660F" w:rsidRPr="00CC0D4A" w:rsidRDefault="00A3660F" w:rsidP="00AA4632">
            <w:pPr>
              <w:rPr>
                <w:rFonts w:cstheme="minorHAnsi"/>
                <w:b/>
              </w:rPr>
            </w:pPr>
            <w:r w:rsidRPr="00CC0D4A">
              <w:rPr>
                <w:rFonts w:cstheme="minorHAnsi"/>
                <w:b/>
              </w:rPr>
              <w:t>Ventilation:</w:t>
            </w:r>
          </w:p>
          <w:p w14:paraId="7FE6C900" w14:textId="77777777" w:rsidR="00A3660F" w:rsidRPr="00CC0D4A" w:rsidRDefault="00A3660F" w:rsidP="00AA4632">
            <w:pPr>
              <w:rPr>
                <w:rFonts w:cstheme="minorHAnsi"/>
              </w:rPr>
            </w:pPr>
            <w:r w:rsidRPr="00CC0D4A">
              <w:rPr>
                <w:rFonts w:eastAsia="Times New Roman" w:cstheme="minorHAnsi"/>
                <w:color w:val="0B0C0C"/>
                <w:lang w:eastAsia="en-GB"/>
              </w:rPr>
              <w:lastRenderedPageBreak/>
              <w:t>Where possible, all spaces should be well ventilated using natural ventilation (opening windows) or doors.</w:t>
            </w:r>
          </w:p>
        </w:tc>
        <w:tc>
          <w:tcPr>
            <w:tcW w:w="992" w:type="dxa"/>
            <w:vMerge/>
            <w:shd w:val="clear" w:color="auto" w:fill="auto"/>
          </w:tcPr>
          <w:p w14:paraId="53BA14DD" w14:textId="77777777" w:rsidR="00A3660F" w:rsidRPr="00CC0D4A" w:rsidRDefault="00A3660F" w:rsidP="00AA4632">
            <w:pPr>
              <w:pStyle w:val="NormalWeb"/>
              <w:rPr>
                <w:rFonts w:asciiTheme="minorHAnsi" w:hAnsiTheme="minorHAnsi" w:cstheme="minorHAnsi"/>
                <w:color w:val="000000"/>
                <w:sz w:val="20"/>
                <w:szCs w:val="20"/>
              </w:rPr>
            </w:pPr>
          </w:p>
        </w:tc>
        <w:tc>
          <w:tcPr>
            <w:tcW w:w="3260" w:type="dxa"/>
            <w:shd w:val="clear" w:color="auto" w:fill="auto"/>
          </w:tcPr>
          <w:p w14:paraId="24BF3289" w14:textId="77777777" w:rsidR="00A3660F" w:rsidRPr="00CC0D4A" w:rsidRDefault="00A3660F" w:rsidP="00AA4632">
            <w:pPr>
              <w:pStyle w:val="1Text"/>
              <w:rPr>
                <w:rFonts w:asciiTheme="minorHAnsi" w:hAnsiTheme="minorHAnsi" w:cstheme="minorHAnsi"/>
                <w:sz w:val="20"/>
                <w:szCs w:val="20"/>
              </w:rPr>
            </w:pPr>
            <w:r w:rsidRPr="00CC0D4A">
              <w:rPr>
                <w:rFonts w:asciiTheme="minorHAnsi" w:hAnsiTheme="minorHAnsi" w:cstheme="minorHAnsi"/>
                <w:sz w:val="20"/>
                <w:szCs w:val="20"/>
              </w:rPr>
              <w:t xml:space="preserve">Where possible, doors should </w:t>
            </w:r>
            <w:proofErr w:type="gramStart"/>
            <w:r w:rsidRPr="00CC0D4A">
              <w:rPr>
                <w:rFonts w:asciiTheme="minorHAnsi" w:hAnsiTheme="minorHAnsi" w:cstheme="minorHAnsi"/>
                <w:sz w:val="20"/>
                <w:szCs w:val="20"/>
              </w:rPr>
              <w:t>be  temporarily</w:t>
            </w:r>
            <w:proofErr w:type="gramEnd"/>
            <w:r w:rsidRPr="00CC0D4A">
              <w:rPr>
                <w:rFonts w:asciiTheme="minorHAnsi" w:hAnsiTheme="minorHAnsi" w:cstheme="minorHAnsi"/>
                <w:sz w:val="20"/>
                <w:szCs w:val="20"/>
              </w:rPr>
              <w:t xml:space="preserve"> opened(with due </w:t>
            </w:r>
            <w:r w:rsidRPr="00CC0D4A">
              <w:rPr>
                <w:rFonts w:asciiTheme="minorHAnsi" w:hAnsiTheme="minorHAnsi" w:cstheme="minorHAnsi"/>
                <w:sz w:val="20"/>
                <w:szCs w:val="20"/>
              </w:rPr>
              <w:lastRenderedPageBreak/>
              <w:t>consideration to fire and safeguarding requirements) during events  to improve ventilation.</w:t>
            </w:r>
          </w:p>
        </w:tc>
        <w:tc>
          <w:tcPr>
            <w:tcW w:w="993" w:type="dxa"/>
            <w:vMerge/>
            <w:shd w:val="clear" w:color="auto" w:fill="auto"/>
          </w:tcPr>
          <w:p w14:paraId="560279D9" w14:textId="77777777" w:rsidR="00A3660F" w:rsidRPr="00CC0D4A" w:rsidRDefault="00A3660F" w:rsidP="00AA4632">
            <w:pPr>
              <w:pStyle w:val="NormalWeb"/>
              <w:rPr>
                <w:rFonts w:asciiTheme="minorHAnsi" w:hAnsiTheme="minorHAnsi" w:cstheme="minorHAnsi"/>
                <w:color w:val="000000"/>
                <w:sz w:val="20"/>
                <w:szCs w:val="20"/>
              </w:rPr>
            </w:pPr>
          </w:p>
        </w:tc>
        <w:tc>
          <w:tcPr>
            <w:tcW w:w="1134" w:type="dxa"/>
            <w:shd w:val="clear" w:color="auto" w:fill="auto"/>
          </w:tcPr>
          <w:p w14:paraId="38096FFF" w14:textId="77777777" w:rsidR="00A3660F" w:rsidRPr="00CC0D4A" w:rsidRDefault="00A3660F" w:rsidP="00AA4632">
            <w:pPr>
              <w:rPr>
                <w:rFonts w:cstheme="minorHAnsi"/>
              </w:rPr>
            </w:pPr>
            <w:r w:rsidRPr="00CC0D4A">
              <w:rPr>
                <w:rFonts w:cstheme="minorHAnsi"/>
              </w:rPr>
              <w:t>Teaching staff</w:t>
            </w:r>
          </w:p>
        </w:tc>
        <w:tc>
          <w:tcPr>
            <w:tcW w:w="992" w:type="dxa"/>
            <w:shd w:val="clear" w:color="auto" w:fill="auto"/>
          </w:tcPr>
          <w:p w14:paraId="5D1A4E45" w14:textId="77777777" w:rsidR="00A3660F" w:rsidRPr="00CC0D4A" w:rsidRDefault="00A3660F" w:rsidP="00AA4632">
            <w:pPr>
              <w:rPr>
                <w:rFonts w:cstheme="minorHAnsi"/>
              </w:rPr>
            </w:pPr>
          </w:p>
        </w:tc>
      </w:tr>
      <w:tr w:rsidR="00A3660F" w:rsidRPr="00CC0D4A" w14:paraId="6BB87348" w14:textId="77777777" w:rsidTr="005B15E0">
        <w:tc>
          <w:tcPr>
            <w:tcW w:w="2547" w:type="dxa"/>
            <w:vMerge/>
            <w:shd w:val="clear" w:color="auto" w:fill="auto"/>
          </w:tcPr>
          <w:p w14:paraId="1D2CAA9C" w14:textId="77777777" w:rsidR="00A3660F" w:rsidRPr="00CC0D4A" w:rsidRDefault="00A3660F" w:rsidP="00AA4632">
            <w:pPr>
              <w:pStyle w:val="1Text"/>
              <w:rPr>
                <w:rFonts w:asciiTheme="minorHAnsi" w:hAnsiTheme="minorHAnsi" w:cstheme="minorHAnsi"/>
                <w:sz w:val="20"/>
                <w:szCs w:val="20"/>
              </w:rPr>
            </w:pPr>
          </w:p>
        </w:tc>
        <w:tc>
          <w:tcPr>
            <w:tcW w:w="425" w:type="dxa"/>
            <w:vMerge/>
            <w:shd w:val="clear" w:color="auto" w:fill="auto"/>
          </w:tcPr>
          <w:p w14:paraId="5599D399" w14:textId="77777777" w:rsidR="00A3660F" w:rsidRPr="00CC0D4A" w:rsidRDefault="00A3660F" w:rsidP="00AA4632">
            <w:pPr>
              <w:rPr>
                <w:rFonts w:cstheme="minorHAnsi"/>
              </w:rPr>
            </w:pPr>
          </w:p>
        </w:tc>
        <w:tc>
          <w:tcPr>
            <w:tcW w:w="4111" w:type="dxa"/>
            <w:shd w:val="clear" w:color="auto" w:fill="auto"/>
          </w:tcPr>
          <w:p w14:paraId="095785E1" w14:textId="77777777" w:rsidR="00A3660F" w:rsidRPr="00CC0D4A" w:rsidRDefault="00A3660F" w:rsidP="00AA4632">
            <w:pPr>
              <w:spacing w:after="75"/>
              <w:rPr>
                <w:rFonts w:eastAsia="Times New Roman" w:cstheme="minorHAnsi"/>
                <w:color w:val="0B0C0C"/>
                <w:lang w:eastAsia="en-GB"/>
              </w:rPr>
            </w:pPr>
            <w:r w:rsidRPr="00CC0D4A">
              <w:rPr>
                <w:rFonts w:cstheme="minorHAnsi"/>
              </w:rPr>
              <w:t>Cordon off or remove from public access any objects or items that are liable to be touched or closely breathed on.</w:t>
            </w:r>
          </w:p>
        </w:tc>
        <w:tc>
          <w:tcPr>
            <w:tcW w:w="992" w:type="dxa"/>
            <w:vMerge/>
            <w:shd w:val="clear" w:color="auto" w:fill="auto"/>
          </w:tcPr>
          <w:p w14:paraId="7DB7AE6C" w14:textId="77777777" w:rsidR="00A3660F" w:rsidRPr="00CC0D4A" w:rsidRDefault="00A3660F" w:rsidP="00AA4632">
            <w:pPr>
              <w:pStyle w:val="NormalWeb"/>
              <w:rPr>
                <w:rFonts w:asciiTheme="minorHAnsi" w:hAnsiTheme="minorHAnsi" w:cstheme="minorHAnsi"/>
                <w:color w:val="000000"/>
                <w:sz w:val="20"/>
                <w:szCs w:val="20"/>
              </w:rPr>
            </w:pPr>
          </w:p>
        </w:tc>
        <w:tc>
          <w:tcPr>
            <w:tcW w:w="3260" w:type="dxa"/>
            <w:shd w:val="clear" w:color="auto" w:fill="auto"/>
          </w:tcPr>
          <w:p w14:paraId="0AAB7374" w14:textId="77777777" w:rsidR="00A3660F" w:rsidRPr="00CC0D4A" w:rsidRDefault="00A3660F" w:rsidP="00AA4632">
            <w:pPr>
              <w:pStyle w:val="1Text"/>
              <w:rPr>
                <w:rFonts w:asciiTheme="minorHAnsi" w:hAnsiTheme="minorHAnsi" w:cstheme="minorHAnsi"/>
                <w:sz w:val="20"/>
                <w:szCs w:val="20"/>
              </w:rPr>
            </w:pPr>
          </w:p>
        </w:tc>
        <w:tc>
          <w:tcPr>
            <w:tcW w:w="993" w:type="dxa"/>
            <w:vMerge/>
            <w:shd w:val="clear" w:color="auto" w:fill="auto"/>
          </w:tcPr>
          <w:p w14:paraId="6E78D353" w14:textId="77777777" w:rsidR="00A3660F" w:rsidRPr="00CC0D4A" w:rsidRDefault="00A3660F" w:rsidP="00AA4632">
            <w:pPr>
              <w:pStyle w:val="NormalWeb"/>
              <w:rPr>
                <w:rFonts w:asciiTheme="minorHAnsi" w:hAnsiTheme="minorHAnsi" w:cstheme="minorHAnsi"/>
                <w:color w:val="000000"/>
                <w:sz w:val="20"/>
                <w:szCs w:val="20"/>
              </w:rPr>
            </w:pPr>
          </w:p>
        </w:tc>
        <w:tc>
          <w:tcPr>
            <w:tcW w:w="1134" w:type="dxa"/>
            <w:shd w:val="clear" w:color="auto" w:fill="auto"/>
          </w:tcPr>
          <w:p w14:paraId="2C4FFB1C" w14:textId="77777777" w:rsidR="00A3660F" w:rsidRPr="00CC0D4A" w:rsidRDefault="00A3660F" w:rsidP="00AA4632">
            <w:pPr>
              <w:rPr>
                <w:rFonts w:cstheme="minorHAnsi"/>
              </w:rPr>
            </w:pPr>
            <w:r w:rsidRPr="00CC0D4A">
              <w:rPr>
                <w:rFonts w:cstheme="minorHAnsi"/>
              </w:rPr>
              <w:t>Alex Smith</w:t>
            </w:r>
          </w:p>
          <w:p w14:paraId="136120A4" w14:textId="77777777" w:rsidR="00A3660F" w:rsidRPr="00CC0D4A" w:rsidRDefault="00A3660F" w:rsidP="00AA4632">
            <w:pPr>
              <w:rPr>
                <w:rFonts w:cstheme="minorHAnsi"/>
              </w:rPr>
            </w:pPr>
            <w:r w:rsidRPr="00CC0D4A">
              <w:rPr>
                <w:rFonts w:cstheme="minorHAnsi"/>
              </w:rPr>
              <w:t>Andy Elmer</w:t>
            </w:r>
          </w:p>
          <w:p w14:paraId="102DE14A" w14:textId="77777777" w:rsidR="00A3660F" w:rsidRPr="00CC0D4A" w:rsidRDefault="00A3660F" w:rsidP="00AA4632">
            <w:pPr>
              <w:rPr>
                <w:rFonts w:cstheme="minorHAnsi"/>
              </w:rPr>
            </w:pPr>
          </w:p>
        </w:tc>
        <w:tc>
          <w:tcPr>
            <w:tcW w:w="992" w:type="dxa"/>
            <w:shd w:val="clear" w:color="auto" w:fill="auto"/>
          </w:tcPr>
          <w:p w14:paraId="4B287FB7" w14:textId="77777777" w:rsidR="00A3660F" w:rsidRPr="00CC0D4A" w:rsidRDefault="00A3660F" w:rsidP="00AA4632">
            <w:pPr>
              <w:rPr>
                <w:rFonts w:cstheme="minorHAnsi"/>
              </w:rPr>
            </w:pPr>
          </w:p>
        </w:tc>
      </w:tr>
      <w:tr w:rsidR="00A3660F" w:rsidRPr="00CC0D4A" w14:paraId="77F959DD" w14:textId="77777777" w:rsidTr="005B15E0">
        <w:tc>
          <w:tcPr>
            <w:tcW w:w="2547" w:type="dxa"/>
            <w:vMerge/>
            <w:shd w:val="clear" w:color="auto" w:fill="auto"/>
          </w:tcPr>
          <w:p w14:paraId="1E2B8F43" w14:textId="77777777" w:rsidR="00A3660F" w:rsidRPr="00CC0D4A" w:rsidRDefault="00A3660F" w:rsidP="00AA4632">
            <w:pPr>
              <w:pStyle w:val="1Text"/>
              <w:rPr>
                <w:rFonts w:asciiTheme="minorHAnsi" w:hAnsiTheme="minorHAnsi" w:cstheme="minorHAnsi"/>
                <w:sz w:val="20"/>
                <w:szCs w:val="20"/>
              </w:rPr>
            </w:pPr>
          </w:p>
        </w:tc>
        <w:tc>
          <w:tcPr>
            <w:tcW w:w="425" w:type="dxa"/>
            <w:vMerge/>
            <w:shd w:val="clear" w:color="auto" w:fill="auto"/>
          </w:tcPr>
          <w:p w14:paraId="0823CBCB" w14:textId="77777777" w:rsidR="00A3660F" w:rsidRPr="00CC0D4A" w:rsidRDefault="00A3660F" w:rsidP="00AA4632">
            <w:pPr>
              <w:rPr>
                <w:rFonts w:cstheme="minorHAnsi"/>
              </w:rPr>
            </w:pPr>
          </w:p>
        </w:tc>
        <w:tc>
          <w:tcPr>
            <w:tcW w:w="4111" w:type="dxa"/>
            <w:shd w:val="clear" w:color="auto" w:fill="auto"/>
          </w:tcPr>
          <w:p w14:paraId="604DE50A" w14:textId="77777777" w:rsidR="00A3660F" w:rsidRPr="00CC0D4A" w:rsidRDefault="00A3660F" w:rsidP="00AA4632">
            <w:pPr>
              <w:rPr>
                <w:rFonts w:cstheme="minorHAnsi"/>
              </w:rPr>
            </w:pPr>
            <w:del w:id="37" w:author="Mona Van Wyk" w:date="2020-09-02T13:40:00Z">
              <w:r w:rsidRPr="00CC0D4A" w:rsidDel="000021CD">
                <w:rPr>
                  <w:rFonts w:cstheme="minorHAnsi"/>
                </w:rPr>
                <w:delText xml:space="preserve">Remove or </w:delText>
              </w:r>
              <w:r w:rsidRPr="00CC0D4A" w:rsidDel="000021CD">
                <w:rPr>
                  <w:rFonts w:eastAsia="Times New Roman" w:cstheme="minorHAnsi"/>
                </w:rPr>
                <w:delText>isolate</w:delText>
              </w:r>
            </w:del>
            <w:ins w:id="38" w:author="Mona Van Wyk" w:date="2020-09-02T13:40:00Z">
              <w:r w:rsidR="000021CD">
                <w:rPr>
                  <w:rFonts w:cstheme="minorHAnsi"/>
                </w:rPr>
                <w:t>Ensure more frequent cleaning of</w:t>
              </w:r>
            </w:ins>
            <w:r w:rsidRPr="00CC0D4A">
              <w:rPr>
                <w:rFonts w:eastAsia="Times New Roman" w:cstheme="minorHAnsi"/>
              </w:rPr>
              <w:t xml:space="preserve"> children’s resources and play areas</w:t>
            </w:r>
          </w:p>
        </w:tc>
        <w:tc>
          <w:tcPr>
            <w:tcW w:w="992" w:type="dxa"/>
            <w:vMerge/>
            <w:shd w:val="clear" w:color="auto" w:fill="auto"/>
          </w:tcPr>
          <w:p w14:paraId="2758969D" w14:textId="77777777" w:rsidR="00A3660F" w:rsidRPr="00CC0D4A" w:rsidRDefault="00A3660F" w:rsidP="00AA4632">
            <w:pPr>
              <w:pStyle w:val="NormalWeb"/>
              <w:rPr>
                <w:rFonts w:asciiTheme="minorHAnsi" w:hAnsiTheme="minorHAnsi" w:cstheme="minorHAnsi"/>
                <w:color w:val="000000"/>
                <w:sz w:val="20"/>
                <w:szCs w:val="20"/>
              </w:rPr>
            </w:pPr>
          </w:p>
        </w:tc>
        <w:tc>
          <w:tcPr>
            <w:tcW w:w="3260" w:type="dxa"/>
            <w:shd w:val="clear" w:color="auto" w:fill="auto"/>
          </w:tcPr>
          <w:p w14:paraId="0C96C0AE" w14:textId="77777777" w:rsidR="00A3660F" w:rsidRPr="00CC0D4A" w:rsidRDefault="00A3660F" w:rsidP="00AA4632">
            <w:pPr>
              <w:pStyle w:val="1Text"/>
              <w:rPr>
                <w:rFonts w:asciiTheme="minorHAnsi" w:hAnsiTheme="minorHAnsi" w:cstheme="minorHAnsi"/>
                <w:sz w:val="20"/>
                <w:szCs w:val="20"/>
              </w:rPr>
            </w:pPr>
          </w:p>
        </w:tc>
        <w:tc>
          <w:tcPr>
            <w:tcW w:w="993" w:type="dxa"/>
            <w:vMerge/>
            <w:shd w:val="clear" w:color="auto" w:fill="auto"/>
          </w:tcPr>
          <w:p w14:paraId="0E6A9D2B" w14:textId="77777777" w:rsidR="00A3660F" w:rsidRPr="00CC0D4A" w:rsidRDefault="00A3660F" w:rsidP="00AA4632">
            <w:pPr>
              <w:pStyle w:val="NormalWeb"/>
              <w:rPr>
                <w:rFonts w:asciiTheme="minorHAnsi" w:hAnsiTheme="minorHAnsi" w:cstheme="minorHAnsi"/>
                <w:color w:val="000000"/>
                <w:sz w:val="20"/>
                <w:szCs w:val="20"/>
              </w:rPr>
            </w:pPr>
          </w:p>
        </w:tc>
        <w:tc>
          <w:tcPr>
            <w:tcW w:w="1134" w:type="dxa"/>
            <w:shd w:val="clear" w:color="auto" w:fill="auto"/>
          </w:tcPr>
          <w:p w14:paraId="2B1C38D0" w14:textId="77777777" w:rsidR="00A3660F" w:rsidRPr="00CC0D4A" w:rsidRDefault="00A3660F" w:rsidP="00AA4632">
            <w:pPr>
              <w:rPr>
                <w:rFonts w:cstheme="minorHAnsi"/>
              </w:rPr>
            </w:pPr>
            <w:r w:rsidRPr="00CC0D4A">
              <w:rPr>
                <w:rFonts w:cstheme="minorHAnsi"/>
              </w:rPr>
              <w:t xml:space="preserve">Jaap van </w:t>
            </w:r>
            <w:proofErr w:type="spellStart"/>
            <w:r w:rsidRPr="00CC0D4A">
              <w:rPr>
                <w:rFonts w:cstheme="minorHAnsi"/>
              </w:rPr>
              <w:t>Wyk</w:t>
            </w:r>
            <w:proofErr w:type="spellEnd"/>
          </w:p>
        </w:tc>
        <w:tc>
          <w:tcPr>
            <w:tcW w:w="992" w:type="dxa"/>
            <w:shd w:val="clear" w:color="auto" w:fill="auto"/>
          </w:tcPr>
          <w:p w14:paraId="74BC5442" w14:textId="77777777" w:rsidR="00A3660F" w:rsidRPr="00CC0D4A" w:rsidRDefault="00A3660F" w:rsidP="00AA4632">
            <w:pPr>
              <w:rPr>
                <w:rFonts w:cstheme="minorHAnsi"/>
              </w:rPr>
            </w:pPr>
          </w:p>
        </w:tc>
      </w:tr>
      <w:tr w:rsidR="00A3660F" w:rsidRPr="00CC0D4A" w14:paraId="3D4DB843" w14:textId="77777777" w:rsidTr="005B15E0">
        <w:tc>
          <w:tcPr>
            <w:tcW w:w="2547" w:type="dxa"/>
            <w:vMerge/>
            <w:shd w:val="clear" w:color="auto" w:fill="auto"/>
          </w:tcPr>
          <w:p w14:paraId="33F97716" w14:textId="77777777" w:rsidR="00A3660F" w:rsidRPr="00CC0D4A" w:rsidRDefault="00A3660F" w:rsidP="00AA4632">
            <w:pPr>
              <w:pStyle w:val="1Text"/>
              <w:rPr>
                <w:rFonts w:asciiTheme="minorHAnsi" w:hAnsiTheme="minorHAnsi" w:cstheme="minorHAnsi"/>
                <w:sz w:val="20"/>
                <w:szCs w:val="20"/>
              </w:rPr>
            </w:pPr>
          </w:p>
        </w:tc>
        <w:tc>
          <w:tcPr>
            <w:tcW w:w="425" w:type="dxa"/>
            <w:vMerge/>
            <w:shd w:val="clear" w:color="auto" w:fill="auto"/>
          </w:tcPr>
          <w:p w14:paraId="045A4DF4" w14:textId="77777777" w:rsidR="00A3660F" w:rsidRPr="00CC0D4A" w:rsidRDefault="00A3660F" w:rsidP="00AA4632">
            <w:pPr>
              <w:rPr>
                <w:rFonts w:cstheme="minorHAnsi"/>
              </w:rPr>
            </w:pPr>
          </w:p>
        </w:tc>
        <w:tc>
          <w:tcPr>
            <w:tcW w:w="4111" w:type="dxa"/>
            <w:shd w:val="clear" w:color="auto" w:fill="auto"/>
          </w:tcPr>
          <w:p w14:paraId="176D3DA5" w14:textId="77777777" w:rsidR="00A3660F" w:rsidRPr="00CC0D4A" w:rsidRDefault="00A3660F" w:rsidP="00AA4632">
            <w:pPr>
              <w:rPr>
                <w:rFonts w:cstheme="minorHAnsi"/>
              </w:rPr>
            </w:pPr>
          </w:p>
        </w:tc>
        <w:tc>
          <w:tcPr>
            <w:tcW w:w="992" w:type="dxa"/>
            <w:vMerge/>
            <w:shd w:val="clear" w:color="auto" w:fill="auto"/>
          </w:tcPr>
          <w:p w14:paraId="54E298AA" w14:textId="77777777" w:rsidR="00A3660F" w:rsidRPr="00CC0D4A" w:rsidRDefault="00A3660F" w:rsidP="00AA4632">
            <w:pPr>
              <w:pStyle w:val="NormalWeb"/>
              <w:rPr>
                <w:rFonts w:asciiTheme="minorHAnsi" w:hAnsiTheme="minorHAnsi" w:cstheme="minorHAnsi"/>
                <w:color w:val="000000"/>
                <w:sz w:val="20"/>
                <w:szCs w:val="20"/>
              </w:rPr>
            </w:pPr>
          </w:p>
        </w:tc>
        <w:tc>
          <w:tcPr>
            <w:tcW w:w="3260" w:type="dxa"/>
            <w:shd w:val="clear" w:color="auto" w:fill="auto"/>
          </w:tcPr>
          <w:p w14:paraId="140794AB" w14:textId="77777777" w:rsidR="00A3660F" w:rsidRPr="00CC0D4A" w:rsidRDefault="00A3660F" w:rsidP="00AA4632">
            <w:pPr>
              <w:pStyle w:val="1Text"/>
              <w:rPr>
                <w:rFonts w:asciiTheme="minorHAnsi" w:hAnsiTheme="minorHAnsi" w:cstheme="minorHAnsi"/>
                <w:sz w:val="20"/>
                <w:szCs w:val="20"/>
              </w:rPr>
            </w:pPr>
          </w:p>
        </w:tc>
        <w:tc>
          <w:tcPr>
            <w:tcW w:w="993" w:type="dxa"/>
            <w:vMerge/>
            <w:shd w:val="clear" w:color="auto" w:fill="auto"/>
          </w:tcPr>
          <w:p w14:paraId="01DF0E9C" w14:textId="77777777" w:rsidR="00A3660F" w:rsidRPr="00CC0D4A" w:rsidRDefault="00A3660F" w:rsidP="00AA4632">
            <w:pPr>
              <w:pStyle w:val="NormalWeb"/>
              <w:rPr>
                <w:rFonts w:asciiTheme="minorHAnsi" w:hAnsiTheme="minorHAnsi" w:cstheme="minorHAnsi"/>
                <w:color w:val="000000"/>
                <w:sz w:val="20"/>
                <w:szCs w:val="20"/>
              </w:rPr>
            </w:pPr>
          </w:p>
        </w:tc>
        <w:tc>
          <w:tcPr>
            <w:tcW w:w="1134" w:type="dxa"/>
            <w:shd w:val="clear" w:color="auto" w:fill="auto"/>
          </w:tcPr>
          <w:p w14:paraId="654029C5" w14:textId="77777777" w:rsidR="00A3660F" w:rsidRPr="00CC0D4A" w:rsidRDefault="00A3660F" w:rsidP="00AA4632">
            <w:pPr>
              <w:rPr>
                <w:rFonts w:cstheme="minorHAnsi"/>
              </w:rPr>
            </w:pPr>
          </w:p>
        </w:tc>
        <w:tc>
          <w:tcPr>
            <w:tcW w:w="992" w:type="dxa"/>
            <w:shd w:val="clear" w:color="auto" w:fill="auto"/>
          </w:tcPr>
          <w:p w14:paraId="698F6620" w14:textId="77777777" w:rsidR="00A3660F" w:rsidRPr="00CC0D4A" w:rsidRDefault="00A3660F" w:rsidP="00AA4632">
            <w:pPr>
              <w:rPr>
                <w:rFonts w:cstheme="minorHAnsi"/>
              </w:rPr>
            </w:pPr>
          </w:p>
        </w:tc>
      </w:tr>
      <w:tr w:rsidR="00A3660F" w:rsidRPr="00CC0D4A" w14:paraId="73342618" w14:textId="77777777" w:rsidTr="005B15E0">
        <w:tc>
          <w:tcPr>
            <w:tcW w:w="2547" w:type="dxa"/>
            <w:vMerge/>
            <w:shd w:val="clear" w:color="auto" w:fill="auto"/>
          </w:tcPr>
          <w:p w14:paraId="69A2A5A0" w14:textId="77777777" w:rsidR="00A3660F" w:rsidRPr="00CC0D4A" w:rsidRDefault="00A3660F" w:rsidP="00AA4632">
            <w:pPr>
              <w:pStyle w:val="1Text"/>
              <w:rPr>
                <w:rFonts w:asciiTheme="minorHAnsi" w:hAnsiTheme="minorHAnsi" w:cstheme="minorHAnsi"/>
                <w:sz w:val="20"/>
                <w:szCs w:val="20"/>
              </w:rPr>
            </w:pPr>
          </w:p>
        </w:tc>
        <w:tc>
          <w:tcPr>
            <w:tcW w:w="425" w:type="dxa"/>
            <w:vMerge/>
            <w:shd w:val="clear" w:color="auto" w:fill="auto"/>
          </w:tcPr>
          <w:p w14:paraId="1FB8C950" w14:textId="77777777" w:rsidR="00A3660F" w:rsidRPr="00CC0D4A" w:rsidRDefault="00A3660F" w:rsidP="00AA4632">
            <w:pPr>
              <w:rPr>
                <w:rFonts w:cstheme="minorHAnsi"/>
              </w:rPr>
            </w:pPr>
          </w:p>
        </w:tc>
        <w:tc>
          <w:tcPr>
            <w:tcW w:w="4111" w:type="dxa"/>
            <w:shd w:val="clear" w:color="auto" w:fill="auto"/>
          </w:tcPr>
          <w:p w14:paraId="0F0FC1E8" w14:textId="77777777" w:rsidR="00A3660F" w:rsidRPr="00CC0D4A" w:rsidRDefault="00A3660F" w:rsidP="00AA4632">
            <w:pPr>
              <w:rPr>
                <w:rFonts w:cstheme="minorHAnsi"/>
              </w:rPr>
            </w:pPr>
          </w:p>
        </w:tc>
        <w:tc>
          <w:tcPr>
            <w:tcW w:w="992" w:type="dxa"/>
            <w:vMerge/>
            <w:shd w:val="clear" w:color="auto" w:fill="auto"/>
          </w:tcPr>
          <w:p w14:paraId="6A8E8B77" w14:textId="77777777" w:rsidR="00A3660F" w:rsidRPr="00CC0D4A" w:rsidRDefault="00A3660F" w:rsidP="00AA4632">
            <w:pPr>
              <w:pStyle w:val="NormalWeb"/>
              <w:rPr>
                <w:rFonts w:asciiTheme="minorHAnsi" w:hAnsiTheme="minorHAnsi" w:cstheme="minorHAnsi"/>
                <w:color w:val="000000"/>
                <w:sz w:val="20"/>
                <w:szCs w:val="20"/>
              </w:rPr>
            </w:pPr>
          </w:p>
        </w:tc>
        <w:tc>
          <w:tcPr>
            <w:tcW w:w="3260" w:type="dxa"/>
            <w:shd w:val="clear" w:color="auto" w:fill="auto"/>
          </w:tcPr>
          <w:p w14:paraId="7989382E" w14:textId="77777777" w:rsidR="00A3660F" w:rsidRPr="00CC0D4A" w:rsidRDefault="00A3660F" w:rsidP="00AA4632">
            <w:pPr>
              <w:pStyle w:val="1Text"/>
              <w:rPr>
                <w:rFonts w:asciiTheme="minorHAnsi" w:hAnsiTheme="minorHAnsi" w:cstheme="minorHAnsi"/>
                <w:sz w:val="20"/>
                <w:szCs w:val="20"/>
              </w:rPr>
            </w:pPr>
          </w:p>
        </w:tc>
        <w:tc>
          <w:tcPr>
            <w:tcW w:w="993" w:type="dxa"/>
            <w:vMerge/>
            <w:shd w:val="clear" w:color="auto" w:fill="auto"/>
          </w:tcPr>
          <w:p w14:paraId="203D48C1" w14:textId="77777777" w:rsidR="00A3660F" w:rsidRPr="00CC0D4A" w:rsidRDefault="00A3660F" w:rsidP="00AA4632">
            <w:pPr>
              <w:pStyle w:val="NormalWeb"/>
              <w:rPr>
                <w:rFonts w:asciiTheme="minorHAnsi" w:hAnsiTheme="minorHAnsi" w:cstheme="minorHAnsi"/>
                <w:color w:val="000000"/>
                <w:sz w:val="20"/>
                <w:szCs w:val="20"/>
              </w:rPr>
            </w:pPr>
          </w:p>
        </w:tc>
        <w:tc>
          <w:tcPr>
            <w:tcW w:w="1134" w:type="dxa"/>
            <w:shd w:val="clear" w:color="auto" w:fill="auto"/>
          </w:tcPr>
          <w:p w14:paraId="6A1CDA52" w14:textId="77777777" w:rsidR="00A3660F" w:rsidRPr="00CC0D4A" w:rsidRDefault="00A3660F" w:rsidP="00AA4632">
            <w:pPr>
              <w:rPr>
                <w:rFonts w:cstheme="minorHAnsi"/>
              </w:rPr>
            </w:pPr>
          </w:p>
        </w:tc>
        <w:tc>
          <w:tcPr>
            <w:tcW w:w="992" w:type="dxa"/>
            <w:shd w:val="clear" w:color="auto" w:fill="auto"/>
          </w:tcPr>
          <w:p w14:paraId="6FF05D31" w14:textId="77777777" w:rsidR="00A3660F" w:rsidRPr="00CC0D4A" w:rsidRDefault="00A3660F" w:rsidP="00AA4632">
            <w:pPr>
              <w:rPr>
                <w:rFonts w:cstheme="minorHAnsi"/>
              </w:rPr>
            </w:pPr>
          </w:p>
        </w:tc>
      </w:tr>
      <w:tr w:rsidR="00A3660F" w:rsidRPr="00CC0D4A" w14:paraId="0DCD1DF1" w14:textId="77777777" w:rsidTr="005B15E0">
        <w:tc>
          <w:tcPr>
            <w:tcW w:w="2547" w:type="dxa"/>
            <w:vMerge/>
            <w:shd w:val="clear" w:color="auto" w:fill="auto"/>
          </w:tcPr>
          <w:p w14:paraId="32A66C51" w14:textId="77777777" w:rsidR="00A3660F" w:rsidRPr="00CC0D4A" w:rsidRDefault="00A3660F" w:rsidP="00AA4632">
            <w:pPr>
              <w:pStyle w:val="1Text"/>
              <w:rPr>
                <w:rFonts w:asciiTheme="minorHAnsi" w:hAnsiTheme="minorHAnsi" w:cstheme="minorHAnsi"/>
                <w:sz w:val="20"/>
                <w:szCs w:val="20"/>
              </w:rPr>
            </w:pPr>
          </w:p>
        </w:tc>
        <w:tc>
          <w:tcPr>
            <w:tcW w:w="425" w:type="dxa"/>
            <w:vMerge/>
            <w:shd w:val="clear" w:color="auto" w:fill="auto"/>
          </w:tcPr>
          <w:p w14:paraId="3596342C" w14:textId="77777777" w:rsidR="00A3660F" w:rsidRPr="00CC0D4A" w:rsidRDefault="00A3660F" w:rsidP="00AA4632">
            <w:pPr>
              <w:rPr>
                <w:rFonts w:cstheme="minorHAnsi"/>
              </w:rPr>
            </w:pPr>
          </w:p>
        </w:tc>
        <w:tc>
          <w:tcPr>
            <w:tcW w:w="4111" w:type="dxa"/>
            <w:shd w:val="clear" w:color="auto" w:fill="auto"/>
          </w:tcPr>
          <w:p w14:paraId="5E5C402B" w14:textId="77777777" w:rsidR="00A3660F" w:rsidRPr="00CC0D4A" w:rsidRDefault="00A3660F" w:rsidP="00AA4632">
            <w:pPr>
              <w:rPr>
                <w:rFonts w:cstheme="minorHAnsi"/>
              </w:rPr>
            </w:pPr>
            <w:r w:rsidRPr="00CC0D4A">
              <w:rPr>
                <w:rFonts w:cstheme="minorHAnsi"/>
              </w:rPr>
              <w:t>Clearly mark out flow of movement for people entering and leaving the building to maintain physical distancing requirements.</w:t>
            </w:r>
          </w:p>
        </w:tc>
        <w:tc>
          <w:tcPr>
            <w:tcW w:w="992" w:type="dxa"/>
            <w:vMerge/>
            <w:shd w:val="clear" w:color="auto" w:fill="auto"/>
          </w:tcPr>
          <w:p w14:paraId="141696B4" w14:textId="77777777" w:rsidR="00A3660F" w:rsidRPr="00CC0D4A" w:rsidRDefault="00A3660F" w:rsidP="00AA4632">
            <w:pPr>
              <w:pStyle w:val="NormalWeb"/>
              <w:rPr>
                <w:rFonts w:asciiTheme="minorHAnsi" w:hAnsiTheme="minorHAnsi" w:cstheme="minorHAnsi"/>
                <w:color w:val="000000"/>
                <w:sz w:val="20"/>
                <w:szCs w:val="20"/>
              </w:rPr>
            </w:pPr>
          </w:p>
        </w:tc>
        <w:tc>
          <w:tcPr>
            <w:tcW w:w="3260" w:type="dxa"/>
            <w:shd w:val="clear" w:color="auto" w:fill="auto"/>
          </w:tcPr>
          <w:p w14:paraId="41A02C24" w14:textId="77777777" w:rsidR="00A3660F" w:rsidRPr="00CC0D4A" w:rsidRDefault="00A3660F" w:rsidP="00AA4632">
            <w:pPr>
              <w:pStyle w:val="1Text"/>
              <w:rPr>
                <w:rFonts w:asciiTheme="minorHAnsi" w:hAnsiTheme="minorHAnsi" w:cstheme="minorHAnsi"/>
                <w:sz w:val="20"/>
                <w:szCs w:val="20"/>
              </w:rPr>
            </w:pPr>
            <w:r w:rsidRPr="00CC0D4A">
              <w:rPr>
                <w:rFonts w:asciiTheme="minorHAnsi" w:hAnsiTheme="minorHAnsi" w:cstheme="minorHAnsi"/>
                <w:sz w:val="20"/>
                <w:szCs w:val="20"/>
              </w:rPr>
              <w:t xml:space="preserve">Demarcate floor areas with arrows to indicate </w:t>
            </w:r>
            <w:proofErr w:type="gramStart"/>
            <w:r w:rsidRPr="00CC0D4A">
              <w:rPr>
                <w:rFonts w:asciiTheme="minorHAnsi" w:hAnsiTheme="minorHAnsi" w:cstheme="minorHAnsi"/>
                <w:sz w:val="20"/>
                <w:szCs w:val="20"/>
              </w:rPr>
              <w:t>one way</w:t>
            </w:r>
            <w:proofErr w:type="gramEnd"/>
            <w:r w:rsidRPr="00CC0D4A">
              <w:rPr>
                <w:rFonts w:asciiTheme="minorHAnsi" w:hAnsiTheme="minorHAnsi" w:cstheme="minorHAnsi"/>
                <w:sz w:val="20"/>
                <w:szCs w:val="20"/>
              </w:rPr>
              <w:t xml:space="preserve"> flow.</w:t>
            </w:r>
          </w:p>
        </w:tc>
        <w:tc>
          <w:tcPr>
            <w:tcW w:w="993" w:type="dxa"/>
            <w:vMerge/>
            <w:shd w:val="clear" w:color="auto" w:fill="auto"/>
          </w:tcPr>
          <w:p w14:paraId="38CA361F" w14:textId="77777777" w:rsidR="00A3660F" w:rsidRPr="00CC0D4A" w:rsidRDefault="00A3660F" w:rsidP="00AA4632">
            <w:pPr>
              <w:pStyle w:val="NormalWeb"/>
              <w:rPr>
                <w:rFonts w:asciiTheme="minorHAnsi" w:hAnsiTheme="minorHAnsi" w:cstheme="minorHAnsi"/>
                <w:color w:val="000000"/>
                <w:sz w:val="20"/>
                <w:szCs w:val="20"/>
              </w:rPr>
            </w:pPr>
          </w:p>
        </w:tc>
        <w:tc>
          <w:tcPr>
            <w:tcW w:w="1134" w:type="dxa"/>
            <w:shd w:val="clear" w:color="auto" w:fill="auto"/>
          </w:tcPr>
          <w:p w14:paraId="408B2352" w14:textId="77777777" w:rsidR="00A3660F" w:rsidRPr="00CC0D4A" w:rsidRDefault="00A3660F" w:rsidP="00AA4632">
            <w:pPr>
              <w:rPr>
                <w:rFonts w:cstheme="minorHAnsi"/>
              </w:rPr>
            </w:pPr>
            <w:r w:rsidRPr="00CC0D4A">
              <w:rPr>
                <w:rFonts w:cstheme="minorHAnsi"/>
              </w:rPr>
              <w:t>Andy Elmer</w:t>
            </w:r>
          </w:p>
          <w:p w14:paraId="34D6D562" w14:textId="77777777" w:rsidR="00A3660F" w:rsidRPr="00CC0D4A" w:rsidRDefault="00A3660F" w:rsidP="00AA4632">
            <w:pPr>
              <w:rPr>
                <w:rFonts w:cstheme="minorHAnsi"/>
              </w:rPr>
            </w:pPr>
            <w:r w:rsidRPr="00CC0D4A">
              <w:rPr>
                <w:rFonts w:cstheme="minorHAnsi"/>
              </w:rPr>
              <w:t xml:space="preserve">Jaap van </w:t>
            </w:r>
            <w:proofErr w:type="spellStart"/>
            <w:r w:rsidRPr="00CC0D4A">
              <w:rPr>
                <w:rFonts w:cstheme="minorHAnsi"/>
              </w:rPr>
              <w:t>Wyk</w:t>
            </w:r>
            <w:proofErr w:type="spellEnd"/>
          </w:p>
        </w:tc>
        <w:tc>
          <w:tcPr>
            <w:tcW w:w="992" w:type="dxa"/>
            <w:shd w:val="clear" w:color="auto" w:fill="auto"/>
          </w:tcPr>
          <w:p w14:paraId="30C4ED37" w14:textId="77777777" w:rsidR="00A3660F" w:rsidRPr="00CC0D4A" w:rsidRDefault="00A3660F" w:rsidP="00AA4632">
            <w:pPr>
              <w:rPr>
                <w:rFonts w:cstheme="minorHAnsi"/>
              </w:rPr>
            </w:pPr>
          </w:p>
        </w:tc>
      </w:tr>
      <w:tr w:rsidR="00A3660F" w:rsidRPr="00CC0D4A" w14:paraId="6C74937C" w14:textId="77777777" w:rsidTr="005B15E0">
        <w:tc>
          <w:tcPr>
            <w:tcW w:w="2547" w:type="dxa"/>
            <w:vMerge/>
            <w:shd w:val="clear" w:color="auto" w:fill="auto"/>
          </w:tcPr>
          <w:p w14:paraId="11025A8E" w14:textId="77777777" w:rsidR="00A3660F" w:rsidRPr="00CC0D4A" w:rsidRDefault="00A3660F" w:rsidP="00142DE5">
            <w:pPr>
              <w:pStyle w:val="1Text"/>
              <w:rPr>
                <w:rFonts w:asciiTheme="minorHAnsi" w:hAnsiTheme="minorHAnsi" w:cstheme="minorHAnsi"/>
                <w:sz w:val="20"/>
                <w:szCs w:val="20"/>
              </w:rPr>
            </w:pPr>
          </w:p>
        </w:tc>
        <w:tc>
          <w:tcPr>
            <w:tcW w:w="425" w:type="dxa"/>
            <w:vMerge/>
            <w:shd w:val="clear" w:color="auto" w:fill="auto"/>
          </w:tcPr>
          <w:p w14:paraId="2258AF50" w14:textId="77777777" w:rsidR="00A3660F" w:rsidRPr="00CC0D4A" w:rsidRDefault="00A3660F" w:rsidP="00142DE5">
            <w:pPr>
              <w:rPr>
                <w:rFonts w:cstheme="minorHAnsi"/>
              </w:rPr>
            </w:pPr>
          </w:p>
        </w:tc>
        <w:tc>
          <w:tcPr>
            <w:tcW w:w="4111" w:type="dxa"/>
            <w:shd w:val="clear" w:color="auto" w:fill="auto"/>
          </w:tcPr>
          <w:p w14:paraId="3F4A4C9B" w14:textId="77777777" w:rsidR="00A3660F" w:rsidRPr="00CC0D4A" w:rsidRDefault="00A3660F" w:rsidP="00142DE5">
            <w:pPr>
              <w:rPr>
                <w:rFonts w:cstheme="minorHAnsi"/>
              </w:rPr>
            </w:pPr>
            <w:r w:rsidRPr="00CC0D4A">
              <w:rPr>
                <w:rFonts w:cstheme="minorHAnsi"/>
              </w:rPr>
              <w:t>Limit access to places were the public does not need go, maybe with a temporary cordon if needed.</w:t>
            </w:r>
          </w:p>
        </w:tc>
        <w:tc>
          <w:tcPr>
            <w:tcW w:w="992" w:type="dxa"/>
            <w:vMerge/>
            <w:shd w:val="clear" w:color="auto" w:fill="auto"/>
          </w:tcPr>
          <w:p w14:paraId="2069A729" w14:textId="77777777" w:rsidR="00A3660F" w:rsidRPr="00CC0D4A" w:rsidRDefault="00A3660F" w:rsidP="00142DE5">
            <w:pPr>
              <w:pStyle w:val="NormalWeb"/>
              <w:rPr>
                <w:rFonts w:asciiTheme="minorHAnsi" w:hAnsiTheme="minorHAnsi" w:cstheme="minorHAnsi"/>
                <w:color w:val="000000"/>
                <w:sz w:val="20"/>
                <w:szCs w:val="20"/>
              </w:rPr>
            </w:pPr>
          </w:p>
        </w:tc>
        <w:tc>
          <w:tcPr>
            <w:tcW w:w="3260" w:type="dxa"/>
            <w:shd w:val="clear" w:color="auto" w:fill="auto"/>
          </w:tcPr>
          <w:p w14:paraId="103E8300" w14:textId="77777777" w:rsidR="00A3660F" w:rsidRPr="00CC0D4A" w:rsidRDefault="00A3660F" w:rsidP="00142DE5">
            <w:pPr>
              <w:pStyle w:val="1Text"/>
              <w:rPr>
                <w:rFonts w:asciiTheme="minorHAnsi" w:hAnsiTheme="minorHAnsi" w:cstheme="minorHAnsi"/>
                <w:sz w:val="20"/>
                <w:szCs w:val="20"/>
              </w:rPr>
            </w:pPr>
          </w:p>
        </w:tc>
        <w:tc>
          <w:tcPr>
            <w:tcW w:w="993" w:type="dxa"/>
            <w:vMerge/>
            <w:shd w:val="clear" w:color="auto" w:fill="auto"/>
          </w:tcPr>
          <w:p w14:paraId="493445D4" w14:textId="77777777" w:rsidR="00A3660F" w:rsidRPr="00CC0D4A" w:rsidRDefault="00A3660F" w:rsidP="00142DE5">
            <w:pPr>
              <w:pStyle w:val="NormalWeb"/>
              <w:rPr>
                <w:rFonts w:asciiTheme="minorHAnsi" w:hAnsiTheme="minorHAnsi" w:cstheme="minorHAnsi"/>
                <w:color w:val="000000"/>
                <w:sz w:val="20"/>
                <w:szCs w:val="20"/>
              </w:rPr>
            </w:pPr>
          </w:p>
        </w:tc>
        <w:tc>
          <w:tcPr>
            <w:tcW w:w="1134" w:type="dxa"/>
            <w:shd w:val="clear" w:color="auto" w:fill="auto"/>
          </w:tcPr>
          <w:p w14:paraId="7567C402" w14:textId="77777777" w:rsidR="00A3660F" w:rsidRPr="00CC0D4A" w:rsidRDefault="00A3660F" w:rsidP="00142DE5">
            <w:pPr>
              <w:rPr>
                <w:rFonts w:cstheme="minorHAnsi"/>
              </w:rPr>
            </w:pPr>
            <w:r w:rsidRPr="00CC0D4A">
              <w:rPr>
                <w:rFonts w:cstheme="minorHAnsi"/>
              </w:rPr>
              <w:t xml:space="preserve">Jaap van </w:t>
            </w:r>
            <w:proofErr w:type="spellStart"/>
            <w:r w:rsidRPr="00CC0D4A">
              <w:rPr>
                <w:rFonts w:cstheme="minorHAnsi"/>
              </w:rPr>
              <w:t>Wyk</w:t>
            </w:r>
            <w:proofErr w:type="spellEnd"/>
          </w:p>
        </w:tc>
        <w:tc>
          <w:tcPr>
            <w:tcW w:w="992" w:type="dxa"/>
            <w:shd w:val="clear" w:color="auto" w:fill="auto"/>
          </w:tcPr>
          <w:p w14:paraId="28D77372" w14:textId="77777777" w:rsidR="00A3660F" w:rsidRPr="00CC0D4A" w:rsidRDefault="00A3660F" w:rsidP="00142DE5">
            <w:pPr>
              <w:rPr>
                <w:rFonts w:cstheme="minorHAnsi"/>
              </w:rPr>
            </w:pPr>
          </w:p>
        </w:tc>
      </w:tr>
      <w:tr w:rsidR="00A3660F" w:rsidRPr="00CC0D4A" w14:paraId="0F86CF3F" w14:textId="77777777" w:rsidTr="005B15E0">
        <w:tc>
          <w:tcPr>
            <w:tcW w:w="2547" w:type="dxa"/>
            <w:vMerge/>
            <w:shd w:val="clear" w:color="auto" w:fill="auto"/>
          </w:tcPr>
          <w:p w14:paraId="4F4AE94B" w14:textId="77777777" w:rsidR="00A3660F" w:rsidRPr="00CC0D4A" w:rsidRDefault="00A3660F" w:rsidP="00142DE5">
            <w:pPr>
              <w:pStyle w:val="1Text"/>
              <w:rPr>
                <w:rFonts w:asciiTheme="minorHAnsi" w:hAnsiTheme="minorHAnsi" w:cstheme="minorHAnsi"/>
                <w:sz w:val="20"/>
                <w:szCs w:val="20"/>
              </w:rPr>
            </w:pPr>
          </w:p>
        </w:tc>
        <w:tc>
          <w:tcPr>
            <w:tcW w:w="425" w:type="dxa"/>
            <w:vMerge/>
            <w:shd w:val="clear" w:color="auto" w:fill="auto"/>
          </w:tcPr>
          <w:p w14:paraId="07E4B5CB" w14:textId="77777777" w:rsidR="00A3660F" w:rsidRPr="00CC0D4A" w:rsidRDefault="00A3660F" w:rsidP="00142DE5">
            <w:pPr>
              <w:rPr>
                <w:rFonts w:cstheme="minorHAnsi"/>
              </w:rPr>
            </w:pPr>
          </w:p>
        </w:tc>
        <w:tc>
          <w:tcPr>
            <w:tcW w:w="4111" w:type="dxa"/>
            <w:shd w:val="clear" w:color="auto" w:fill="auto"/>
          </w:tcPr>
          <w:p w14:paraId="6C1EF486" w14:textId="77777777" w:rsidR="00A3660F" w:rsidRPr="00CC0D4A" w:rsidRDefault="00A3660F" w:rsidP="00142DE5">
            <w:pPr>
              <w:rPr>
                <w:rFonts w:cstheme="minorHAnsi"/>
              </w:rPr>
            </w:pPr>
            <w:r w:rsidRPr="00CC0D4A">
              <w:rPr>
                <w:rFonts w:cstheme="minorHAnsi"/>
              </w:rPr>
              <w:t>Determine placement of hand sanitisers available for visitors to use.</w:t>
            </w:r>
          </w:p>
        </w:tc>
        <w:tc>
          <w:tcPr>
            <w:tcW w:w="992" w:type="dxa"/>
            <w:vMerge/>
            <w:shd w:val="clear" w:color="auto" w:fill="auto"/>
          </w:tcPr>
          <w:p w14:paraId="7A97B954" w14:textId="77777777" w:rsidR="00A3660F" w:rsidRPr="00CC0D4A" w:rsidRDefault="00A3660F" w:rsidP="00142DE5">
            <w:pPr>
              <w:pStyle w:val="NormalWeb"/>
              <w:rPr>
                <w:rFonts w:asciiTheme="minorHAnsi" w:hAnsiTheme="minorHAnsi" w:cstheme="minorHAnsi"/>
                <w:color w:val="000000"/>
                <w:sz w:val="20"/>
                <w:szCs w:val="20"/>
              </w:rPr>
            </w:pPr>
          </w:p>
        </w:tc>
        <w:tc>
          <w:tcPr>
            <w:tcW w:w="3260" w:type="dxa"/>
            <w:shd w:val="clear" w:color="auto" w:fill="auto"/>
          </w:tcPr>
          <w:p w14:paraId="29ADC713" w14:textId="77777777" w:rsidR="00A3660F" w:rsidRPr="00CC0D4A" w:rsidRDefault="00A3660F" w:rsidP="00142DE5">
            <w:pPr>
              <w:pStyle w:val="1Text"/>
              <w:rPr>
                <w:rFonts w:asciiTheme="minorHAnsi" w:hAnsiTheme="minorHAnsi" w:cstheme="minorHAnsi"/>
                <w:sz w:val="20"/>
                <w:szCs w:val="20"/>
              </w:rPr>
            </w:pPr>
            <w:r w:rsidRPr="00CC0D4A">
              <w:rPr>
                <w:rFonts w:asciiTheme="minorHAnsi" w:hAnsiTheme="minorHAnsi" w:cstheme="minorHAnsi"/>
                <w:sz w:val="20"/>
                <w:szCs w:val="20"/>
              </w:rPr>
              <w:t xml:space="preserve">Indicate positions for </w:t>
            </w:r>
            <w:proofErr w:type="spellStart"/>
            <w:r w:rsidRPr="00CC0D4A">
              <w:rPr>
                <w:rFonts w:asciiTheme="minorHAnsi" w:hAnsiTheme="minorHAnsi" w:cstheme="minorHAnsi"/>
                <w:sz w:val="20"/>
                <w:szCs w:val="20"/>
              </w:rPr>
              <w:t>sanitisers</w:t>
            </w:r>
            <w:proofErr w:type="spellEnd"/>
            <w:r w:rsidRPr="00CC0D4A">
              <w:rPr>
                <w:rFonts w:asciiTheme="minorHAnsi" w:hAnsiTheme="minorHAnsi" w:cstheme="minorHAnsi"/>
                <w:sz w:val="20"/>
                <w:szCs w:val="20"/>
              </w:rPr>
              <w:t xml:space="preserve"> on the floorplan. </w:t>
            </w:r>
          </w:p>
        </w:tc>
        <w:tc>
          <w:tcPr>
            <w:tcW w:w="993" w:type="dxa"/>
            <w:vMerge/>
            <w:shd w:val="clear" w:color="auto" w:fill="auto"/>
          </w:tcPr>
          <w:p w14:paraId="0ABAEB9D" w14:textId="77777777" w:rsidR="00A3660F" w:rsidRPr="00CC0D4A" w:rsidRDefault="00A3660F" w:rsidP="00142DE5">
            <w:pPr>
              <w:pStyle w:val="NormalWeb"/>
              <w:rPr>
                <w:rFonts w:asciiTheme="minorHAnsi" w:hAnsiTheme="minorHAnsi" w:cstheme="minorHAnsi"/>
                <w:color w:val="000000"/>
                <w:sz w:val="20"/>
                <w:szCs w:val="20"/>
              </w:rPr>
            </w:pPr>
          </w:p>
        </w:tc>
        <w:tc>
          <w:tcPr>
            <w:tcW w:w="1134" w:type="dxa"/>
            <w:shd w:val="clear" w:color="auto" w:fill="auto"/>
          </w:tcPr>
          <w:p w14:paraId="3FED92FE" w14:textId="77777777" w:rsidR="00A3660F" w:rsidRPr="00CC0D4A" w:rsidRDefault="00A3660F" w:rsidP="00142DE5">
            <w:pPr>
              <w:rPr>
                <w:rFonts w:cstheme="minorHAnsi"/>
              </w:rPr>
            </w:pPr>
            <w:r w:rsidRPr="00CC0D4A">
              <w:rPr>
                <w:rFonts w:cstheme="minorHAnsi"/>
              </w:rPr>
              <w:t xml:space="preserve">Mona van </w:t>
            </w:r>
            <w:proofErr w:type="spellStart"/>
            <w:r w:rsidRPr="00CC0D4A">
              <w:rPr>
                <w:rFonts w:cstheme="minorHAnsi"/>
              </w:rPr>
              <w:t>Wyk</w:t>
            </w:r>
            <w:proofErr w:type="spellEnd"/>
          </w:p>
        </w:tc>
        <w:tc>
          <w:tcPr>
            <w:tcW w:w="992" w:type="dxa"/>
            <w:shd w:val="clear" w:color="auto" w:fill="auto"/>
          </w:tcPr>
          <w:p w14:paraId="182CF384" w14:textId="77777777" w:rsidR="00A3660F" w:rsidRPr="00CC0D4A" w:rsidRDefault="00A3660F" w:rsidP="00142DE5">
            <w:pPr>
              <w:rPr>
                <w:rFonts w:cstheme="minorHAnsi"/>
              </w:rPr>
            </w:pPr>
          </w:p>
        </w:tc>
      </w:tr>
      <w:tr w:rsidR="00A3660F" w:rsidRPr="00CC0D4A" w14:paraId="656829AE" w14:textId="77777777" w:rsidTr="005B15E0">
        <w:tc>
          <w:tcPr>
            <w:tcW w:w="2547" w:type="dxa"/>
            <w:vMerge/>
            <w:shd w:val="clear" w:color="auto" w:fill="auto"/>
          </w:tcPr>
          <w:p w14:paraId="41C95185" w14:textId="77777777" w:rsidR="00A3660F" w:rsidRPr="00CC0D4A" w:rsidRDefault="00A3660F" w:rsidP="00142DE5">
            <w:pPr>
              <w:pStyle w:val="1Text"/>
              <w:rPr>
                <w:rFonts w:asciiTheme="minorHAnsi" w:hAnsiTheme="minorHAnsi" w:cstheme="minorHAnsi"/>
                <w:sz w:val="20"/>
                <w:szCs w:val="20"/>
              </w:rPr>
            </w:pPr>
          </w:p>
        </w:tc>
        <w:tc>
          <w:tcPr>
            <w:tcW w:w="425" w:type="dxa"/>
            <w:vMerge/>
            <w:shd w:val="clear" w:color="auto" w:fill="auto"/>
          </w:tcPr>
          <w:p w14:paraId="6349268B" w14:textId="77777777" w:rsidR="00A3660F" w:rsidRPr="00CC0D4A" w:rsidRDefault="00A3660F" w:rsidP="00142DE5">
            <w:pPr>
              <w:rPr>
                <w:rFonts w:cstheme="minorHAnsi"/>
              </w:rPr>
            </w:pPr>
          </w:p>
        </w:tc>
        <w:tc>
          <w:tcPr>
            <w:tcW w:w="4111" w:type="dxa"/>
            <w:shd w:val="clear" w:color="auto" w:fill="auto"/>
          </w:tcPr>
          <w:p w14:paraId="08588A6D" w14:textId="77777777" w:rsidR="00A3660F" w:rsidRPr="00CC0D4A" w:rsidRDefault="00A3660F" w:rsidP="00142DE5">
            <w:pPr>
              <w:rPr>
                <w:rFonts w:cstheme="minorHAnsi"/>
              </w:rPr>
            </w:pPr>
            <w:r w:rsidRPr="00CC0D4A">
              <w:rPr>
                <w:rFonts w:cstheme="minorHAnsi"/>
              </w:rPr>
              <w:t>Put up notices to remind visitors about important safe practices e.g. no physical contact, practice hand washing etc.</w:t>
            </w:r>
          </w:p>
        </w:tc>
        <w:tc>
          <w:tcPr>
            <w:tcW w:w="992" w:type="dxa"/>
            <w:vMerge/>
            <w:shd w:val="clear" w:color="auto" w:fill="auto"/>
          </w:tcPr>
          <w:p w14:paraId="47C3289A" w14:textId="77777777" w:rsidR="00A3660F" w:rsidRPr="00CC0D4A" w:rsidRDefault="00A3660F" w:rsidP="00142DE5">
            <w:pPr>
              <w:pStyle w:val="NormalWeb"/>
              <w:rPr>
                <w:rFonts w:asciiTheme="minorHAnsi" w:hAnsiTheme="minorHAnsi" w:cstheme="minorHAnsi"/>
                <w:color w:val="000000"/>
                <w:sz w:val="20"/>
                <w:szCs w:val="20"/>
              </w:rPr>
            </w:pPr>
          </w:p>
        </w:tc>
        <w:tc>
          <w:tcPr>
            <w:tcW w:w="3260" w:type="dxa"/>
            <w:shd w:val="clear" w:color="auto" w:fill="auto"/>
          </w:tcPr>
          <w:p w14:paraId="24F96DD8" w14:textId="77777777" w:rsidR="00A3660F" w:rsidRPr="00CC0D4A" w:rsidRDefault="00A3660F" w:rsidP="00142DE5">
            <w:pPr>
              <w:pStyle w:val="1Text"/>
              <w:rPr>
                <w:rFonts w:asciiTheme="minorHAnsi" w:hAnsiTheme="minorHAnsi" w:cstheme="minorHAnsi"/>
                <w:sz w:val="20"/>
                <w:szCs w:val="20"/>
              </w:rPr>
            </w:pPr>
          </w:p>
        </w:tc>
        <w:tc>
          <w:tcPr>
            <w:tcW w:w="993" w:type="dxa"/>
            <w:vMerge/>
            <w:shd w:val="clear" w:color="auto" w:fill="auto"/>
          </w:tcPr>
          <w:p w14:paraId="0FF7BF67" w14:textId="77777777" w:rsidR="00A3660F" w:rsidRPr="00CC0D4A" w:rsidRDefault="00A3660F" w:rsidP="00142DE5">
            <w:pPr>
              <w:pStyle w:val="NormalWeb"/>
              <w:rPr>
                <w:rFonts w:asciiTheme="minorHAnsi" w:hAnsiTheme="minorHAnsi" w:cstheme="minorHAnsi"/>
                <w:color w:val="000000"/>
                <w:sz w:val="20"/>
                <w:szCs w:val="20"/>
              </w:rPr>
            </w:pPr>
          </w:p>
        </w:tc>
        <w:tc>
          <w:tcPr>
            <w:tcW w:w="1134" w:type="dxa"/>
            <w:shd w:val="clear" w:color="auto" w:fill="auto"/>
          </w:tcPr>
          <w:p w14:paraId="2E769448" w14:textId="77777777" w:rsidR="00A3660F" w:rsidRPr="00CC0D4A" w:rsidRDefault="00A3660F" w:rsidP="00142DE5">
            <w:pPr>
              <w:rPr>
                <w:rFonts w:cstheme="minorHAnsi"/>
              </w:rPr>
            </w:pPr>
            <w:r w:rsidRPr="00CC0D4A">
              <w:rPr>
                <w:rFonts w:cstheme="minorHAnsi"/>
              </w:rPr>
              <w:t xml:space="preserve">Mona van </w:t>
            </w:r>
            <w:proofErr w:type="spellStart"/>
            <w:r w:rsidRPr="00CC0D4A">
              <w:rPr>
                <w:rFonts w:cstheme="minorHAnsi"/>
              </w:rPr>
              <w:t>Wyk</w:t>
            </w:r>
            <w:proofErr w:type="spellEnd"/>
          </w:p>
        </w:tc>
        <w:tc>
          <w:tcPr>
            <w:tcW w:w="992" w:type="dxa"/>
            <w:shd w:val="clear" w:color="auto" w:fill="auto"/>
          </w:tcPr>
          <w:p w14:paraId="16235B09" w14:textId="77777777" w:rsidR="00A3660F" w:rsidRPr="00CC0D4A" w:rsidRDefault="00A3660F" w:rsidP="00142DE5">
            <w:pPr>
              <w:rPr>
                <w:rFonts w:cstheme="minorHAnsi"/>
              </w:rPr>
            </w:pPr>
          </w:p>
        </w:tc>
      </w:tr>
      <w:tr w:rsidR="00A3660F" w:rsidRPr="00CC0D4A" w14:paraId="1794D95E" w14:textId="77777777" w:rsidTr="005B15E0">
        <w:tc>
          <w:tcPr>
            <w:tcW w:w="2547" w:type="dxa"/>
            <w:vMerge/>
            <w:shd w:val="clear" w:color="auto" w:fill="auto"/>
          </w:tcPr>
          <w:p w14:paraId="6813E800" w14:textId="77777777" w:rsidR="00A3660F" w:rsidRPr="00CC0D4A" w:rsidRDefault="00A3660F" w:rsidP="00142DE5">
            <w:pPr>
              <w:pStyle w:val="1Text"/>
              <w:rPr>
                <w:rFonts w:asciiTheme="minorHAnsi" w:hAnsiTheme="minorHAnsi" w:cstheme="minorHAnsi"/>
                <w:sz w:val="20"/>
                <w:szCs w:val="20"/>
              </w:rPr>
            </w:pPr>
          </w:p>
        </w:tc>
        <w:tc>
          <w:tcPr>
            <w:tcW w:w="425" w:type="dxa"/>
            <w:vMerge/>
            <w:shd w:val="clear" w:color="auto" w:fill="auto"/>
          </w:tcPr>
          <w:p w14:paraId="5EB84880" w14:textId="77777777" w:rsidR="00A3660F" w:rsidRPr="00CC0D4A" w:rsidRDefault="00A3660F" w:rsidP="00142DE5">
            <w:pPr>
              <w:rPr>
                <w:rFonts w:cstheme="minorHAnsi"/>
              </w:rPr>
            </w:pPr>
          </w:p>
        </w:tc>
        <w:tc>
          <w:tcPr>
            <w:tcW w:w="4111" w:type="dxa"/>
            <w:shd w:val="clear" w:color="auto" w:fill="auto"/>
          </w:tcPr>
          <w:p w14:paraId="5EC2440B" w14:textId="77777777" w:rsidR="00A3660F" w:rsidRPr="00CC0D4A" w:rsidRDefault="00A3660F" w:rsidP="00142DE5">
            <w:pPr>
              <w:rPr>
                <w:rFonts w:cstheme="minorHAnsi"/>
              </w:rPr>
            </w:pPr>
            <w:r w:rsidRPr="00CC0D4A">
              <w:rPr>
                <w:rFonts w:cstheme="minorHAnsi"/>
              </w:rPr>
              <w:t>Ensure all waste receptacles have disposable liners (e.g. polythene bin bags) to reduce the risk to those responsible for removing them.</w:t>
            </w:r>
          </w:p>
        </w:tc>
        <w:tc>
          <w:tcPr>
            <w:tcW w:w="992" w:type="dxa"/>
            <w:vMerge/>
            <w:shd w:val="clear" w:color="auto" w:fill="auto"/>
          </w:tcPr>
          <w:p w14:paraId="5DB94943" w14:textId="77777777" w:rsidR="00A3660F" w:rsidRPr="00CC0D4A" w:rsidRDefault="00A3660F" w:rsidP="00142DE5">
            <w:pPr>
              <w:pStyle w:val="NormalWeb"/>
              <w:rPr>
                <w:rFonts w:asciiTheme="minorHAnsi" w:hAnsiTheme="minorHAnsi" w:cstheme="minorHAnsi"/>
                <w:color w:val="000000"/>
                <w:sz w:val="20"/>
                <w:szCs w:val="20"/>
              </w:rPr>
            </w:pPr>
          </w:p>
        </w:tc>
        <w:tc>
          <w:tcPr>
            <w:tcW w:w="3260" w:type="dxa"/>
            <w:shd w:val="clear" w:color="auto" w:fill="auto"/>
          </w:tcPr>
          <w:p w14:paraId="283C856E" w14:textId="77777777" w:rsidR="00A3660F" w:rsidRPr="00CC0D4A" w:rsidRDefault="00A3660F" w:rsidP="00142DE5">
            <w:pPr>
              <w:pStyle w:val="1Text"/>
              <w:rPr>
                <w:rFonts w:asciiTheme="minorHAnsi" w:hAnsiTheme="minorHAnsi" w:cstheme="minorHAnsi"/>
                <w:sz w:val="20"/>
                <w:szCs w:val="20"/>
              </w:rPr>
            </w:pPr>
          </w:p>
        </w:tc>
        <w:tc>
          <w:tcPr>
            <w:tcW w:w="993" w:type="dxa"/>
            <w:vMerge/>
            <w:shd w:val="clear" w:color="auto" w:fill="auto"/>
          </w:tcPr>
          <w:p w14:paraId="34D78AA1" w14:textId="77777777" w:rsidR="00A3660F" w:rsidRPr="00CC0D4A" w:rsidRDefault="00A3660F" w:rsidP="00142DE5">
            <w:pPr>
              <w:pStyle w:val="NormalWeb"/>
              <w:rPr>
                <w:rFonts w:asciiTheme="minorHAnsi" w:hAnsiTheme="minorHAnsi" w:cstheme="minorHAnsi"/>
                <w:color w:val="000000"/>
                <w:sz w:val="20"/>
                <w:szCs w:val="20"/>
              </w:rPr>
            </w:pPr>
          </w:p>
        </w:tc>
        <w:tc>
          <w:tcPr>
            <w:tcW w:w="1134" w:type="dxa"/>
            <w:shd w:val="clear" w:color="auto" w:fill="auto"/>
          </w:tcPr>
          <w:p w14:paraId="4BEE08C5" w14:textId="77777777" w:rsidR="00A3660F" w:rsidRPr="00CC0D4A" w:rsidRDefault="00A3660F" w:rsidP="00142DE5">
            <w:pPr>
              <w:rPr>
                <w:rFonts w:cstheme="minorHAnsi"/>
              </w:rPr>
            </w:pPr>
            <w:r w:rsidRPr="00CC0D4A">
              <w:rPr>
                <w:rFonts w:cstheme="minorHAnsi"/>
              </w:rPr>
              <w:t>Alex Smith</w:t>
            </w:r>
          </w:p>
        </w:tc>
        <w:tc>
          <w:tcPr>
            <w:tcW w:w="992" w:type="dxa"/>
            <w:shd w:val="clear" w:color="auto" w:fill="auto"/>
          </w:tcPr>
          <w:p w14:paraId="05D355F2" w14:textId="77777777" w:rsidR="00A3660F" w:rsidRPr="00CC0D4A" w:rsidRDefault="00A3660F" w:rsidP="00142DE5">
            <w:pPr>
              <w:rPr>
                <w:rFonts w:cstheme="minorHAnsi"/>
              </w:rPr>
            </w:pPr>
          </w:p>
        </w:tc>
      </w:tr>
      <w:tr w:rsidR="00A3660F" w:rsidRPr="00CC0D4A" w14:paraId="3FBCBFAF" w14:textId="77777777" w:rsidTr="005B15E0">
        <w:tc>
          <w:tcPr>
            <w:tcW w:w="2547" w:type="dxa"/>
            <w:vMerge/>
            <w:shd w:val="clear" w:color="auto" w:fill="auto"/>
          </w:tcPr>
          <w:p w14:paraId="4463A452" w14:textId="77777777" w:rsidR="00A3660F" w:rsidRPr="00CC0D4A" w:rsidRDefault="00A3660F" w:rsidP="00142DE5">
            <w:pPr>
              <w:pStyle w:val="1Text"/>
              <w:rPr>
                <w:rFonts w:asciiTheme="minorHAnsi" w:hAnsiTheme="minorHAnsi" w:cstheme="minorHAnsi"/>
                <w:sz w:val="20"/>
                <w:szCs w:val="20"/>
              </w:rPr>
            </w:pPr>
          </w:p>
        </w:tc>
        <w:tc>
          <w:tcPr>
            <w:tcW w:w="425" w:type="dxa"/>
            <w:vMerge/>
            <w:shd w:val="clear" w:color="auto" w:fill="auto"/>
          </w:tcPr>
          <w:p w14:paraId="3DA3A7F8" w14:textId="77777777" w:rsidR="00A3660F" w:rsidRPr="00CC0D4A" w:rsidRDefault="00A3660F" w:rsidP="00142DE5">
            <w:pPr>
              <w:rPr>
                <w:rFonts w:cstheme="minorHAnsi"/>
              </w:rPr>
            </w:pPr>
          </w:p>
        </w:tc>
        <w:tc>
          <w:tcPr>
            <w:tcW w:w="4111" w:type="dxa"/>
            <w:shd w:val="clear" w:color="auto" w:fill="auto"/>
          </w:tcPr>
          <w:p w14:paraId="4A6FA830" w14:textId="77777777" w:rsidR="00A3660F" w:rsidRPr="00CC0D4A" w:rsidRDefault="00A3660F" w:rsidP="00142DE5">
            <w:pPr>
              <w:rPr>
                <w:rFonts w:cstheme="minorHAnsi"/>
              </w:rPr>
            </w:pPr>
            <w:r w:rsidRPr="00CC0D4A">
              <w:rPr>
                <w:rFonts w:cstheme="minorHAnsi"/>
              </w:rPr>
              <w:t>Give due notice of the resumption of use of the building to parents and wider community, ensuring that parents and visitors will know what to expect when they come.</w:t>
            </w:r>
          </w:p>
        </w:tc>
        <w:tc>
          <w:tcPr>
            <w:tcW w:w="992" w:type="dxa"/>
            <w:vMerge/>
            <w:shd w:val="clear" w:color="auto" w:fill="auto"/>
          </w:tcPr>
          <w:p w14:paraId="38942423" w14:textId="77777777" w:rsidR="00A3660F" w:rsidRPr="00CC0D4A" w:rsidRDefault="00A3660F" w:rsidP="00142DE5">
            <w:pPr>
              <w:pStyle w:val="NormalWeb"/>
              <w:rPr>
                <w:rFonts w:asciiTheme="minorHAnsi" w:hAnsiTheme="minorHAnsi" w:cstheme="minorHAnsi"/>
                <w:color w:val="000000"/>
                <w:sz w:val="20"/>
                <w:szCs w:val="20"/>
              </w:rPr>
            </w:pPr>
          </w:p>
        </w:tc>
        <w:tc>
          <w:tcPr>
            <w:tcW w:w="3260" w:type="dxa"/>
            <w:shd w:val="clear" w:color="auto" w:fill="auto"/>
          </w:tcPr>
          <w:p w14:paraId="263B1F5E" w14:textId="77777777" w:rsidR="00A3660F" w:rsidRPr="00CC0D4A" w:rsidRDefault="00A3660F" w:rsidP="00142DE5">
            <w:pPr>
              <w:pStyle w:val="1Text"/>
              <w:rPr>
                <w:rFonts w:asciiTheme="minorHAnsi" w:hAnsiTheme="minorHAnsi" w:cstheme="minorHAnsi"/>
                <w:sz w:val="20"/>
                <w:szCs w:val="20"/>
              </w:rPr>
            </w:pPr>
          </w:p>
        </w:tc>
        <w:tc>
          <w:tcPr>
            <w:tcW w:w="993" w:type="dxa"/>
            <w:vMerge/>
            <w:shd w:val="clear" w:color="auto" w:fill="auto"/>
          </w:tcPr>
          <w:p w14:paraId="452F2C05" w14:textId="77777777" w:rsidR="00A3660F" w:rsidRPr="00CC0D4A" w:rsidRDefault="00A3660F" w:rsidP="00142DE5">
            <w:pPr>
              <w:pStyle w:val="NormalWeb"/>
              <w:rPr>
                <w:rFonts w:asciiTheme="minorHAnsi" w:hAnsiTheme="minorHAnsi" w:cstheme="minorHAnsi"/>
                <w:color w:val="000000"/>
                <w:sz w:val="20"/>
                <w:szCs w:val="20"/>
              </w:rPr>
            </w:pPr>
          </w:p>
        </w:tc>
        <w:tc>
          <w:tcPr>
            <w:tcW w:w="1134" w:type="dxa"/>
            <w:shd w:val="clear" w:color="auto" w:fill="auto"/>
          </w:tcPr>
          <w:p w14:paraId="3DB8919C" w14:textId="77777777" w:rsidR="00A3660F" w:rsidRPr="00CC0D4A" w:rsidRDefault="00A3660F" w:rsidP="00142DE5">
            <w:pPr>
              <w:rPr>
                <w:rFonts w:cstheme="minorHAnsi"/>
              </w:rPr>
            </w:pPr>
            <w:r w:rsidRPr="00CC0D4A">
              <w:rPr>
                <w:rFonts w:cstheme="minorHAnsi"/>
              </w:rPr>
              <w:t xml:space="preserve">Jaap van </w:t>
            </w:r>
            <w:proofErr w:type="spellStart"/>
            <w:r w:rsidRPr="00CC0D4A">
              <w:rPr>
                <w:rFonts w:cstheme="minorHAnsi"/>
              </w:rPr>
              <w:t>Wyk</w:t>
            </w:r>
            <w:proofErr w:type="spellEnd"/>
          </w:p>
        </w:tc>
        <w:tc>
          <w:tcPr>
            <w:tcW w:w="992" w:type="dxa"/>
            <w:shd w:val="clear" w:color="auto" w:fill="auto"/>
          </w:tcPr>
          <w:p w14:paraId="6CB6E6AF" w14:textId="77777777" w:rsidR="00A3660F" w:rsidRPr="00CC0D4A" w:rsidRDefault="00A3660F" w:rsidP="00142DE5">
            <w:pPr>
              <w:rPr>
                <w:rFonts w:cstheme="minorHAnsi"/>
              </w:rPr>
            </w:pPr>
          </w:p>
        </w:tc>
      </w:tr>
      <w:tr w:rsidR="003F7FAD" w:rsidRPr="00CC0D4A" w14:paraId="57C793A5" w14:textId="77777777" w:rsidTr="00A3660F">
        <w:tc>
          <w:tcPr>
            <w:tcW w:w="2547" w:type="dxa"/>
            <w:vMerge w:val="restart"/>
            <w:shd w:val="clear" w:color="auto" w:fill="FFFFFF" w:themeFill="background1"/>
          </w:tcPr>
          <w:p w14:paraId="47127D02" w14:textId="77777777" w:rsidR="003F7FAD" w:rsidRPr="00CC0D4A" w:rsidRDefault="003F7FAD" w:rsidP="00F14EC7">
            <w:pPr>
              <w:pStyle w:val="Default"/>
              <w:rPr>
                <w:rFonts w:asciiTheme="minorHAnsi" w:hAnsiTheme="minorHAnsi" w:cstheme="minorHAnsi"/>
                <w:bCs/>
                <w:sz w:val="20"/>
                <w:szCs w:val="20"/>
              </w:rPr>
            </w:pPr>
            <w:r w:rsidRPr="00CC0D4A">
              <w:rPr>
                <w:rFonts w:asciiTheme="minorHAnsi" w:hAnsiTheme="minorHAnsi" w:cstheme="minorHAnsi"/>
                <w:bCs/>
                <w:sz w:val="20"/>
                <w:szCs w:val="20"/>
              </w:rPr>
              <w:t>Unsafe or contaminated buildings and premises safety</w:t>
            </w:r>
          </w:p>
          <w:p w14:paraId="2B5286CD" w14:textId="77777777" w:rsidR="003F7FAD" w:rsidRPr="00CC0D4A" w:rsidRDefault="003F7FAD" w:rsidP="00F14EC7">
            <w:pPr>
              <w:rPr>
                <w:rFonts w:cstheme="minorHAnsi"/>
                <w:b/>
                <w:u w:val="single"/>
              </w:rPr>
            </w:pPr>
          </w:p>
        </w:tc>
        <w:tc>
          <w:tcPr>
            <w:tcW w:w="425" w:type="dxa"/>
            <w:shd w:val="clear" w:color="auto" w:fill="FFFFFF" w:themeFill="background1"/>
          </w:tcPr>
          <w:p w14:paraId="180A2E7B" w14:textId="77777777" w:rsidR="003F7FAD" w:rsidRPr="00CC0D4A" w:rsidRDefault="003F7FAD" w:rsidP="00F14EC7">
            <w:pPr>
              <w:rPr>
                <w:rFonts w:cstheme="minorHAnsi"/>
              </w:rPr>
            </w:pPr>
          </w:p>
        </w:tc>
        <w:tc>
          <w:tcPr>
            <w:tcW w:w="4111" w:type="dxa"/>
            <w:shd w:val="clear" w:color="auto" w:fill="FFFFFF" w:themeFill="background1"/>
          </w:tcPr>
          <w:p w14:paraId="59A5ED83" w14:textId="77777777" w:rsidR="003F7FAD" w:rsidRPr="00CC0D4A" w:rsidRDefault="003F7FAD" w:rsidP="00F14EC7">
            <w:pPr>
              <w:rPr>
                <w:rFonts w:cstheme="minorHAnsi"/>
              </w:rPr>
            </w:pPr>
            <w:r w:rsidRPr="00CC0D4A">
              <w:rPr>
                <w:rFonts w:cstheme="minorHAnsi"/>
              </w:rPr>
              <w:t xml:space="preserve">Check for animal waste and general cleanliness. </w:t>
            </w:r>
          </w:p>
        </w:tc>
        <w:tc>
          <w:tcPr>
            <w:tcW w:w="992" w:type="dxa"/>
            <w:vMerge w:val="restart"/>
            <w:shd w:val="clear" w:color="auto" w:fill="FFFFFF" w:themeFill="background1"/>
          </w:tcPr>
          <w:p w14:paraId="4D95A9B5" w14:textId="77777777" w:rsidR="003F7FAD" w:rsidRDefault="00A3660F" w:rsidP="00F14EC7">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3x4=12</w:t>
            </w:r>
          </w:p>
          <w:p w14:paraId="019C6CE9" w14:textId="77777777" w:rsidR="00A3660F" w:rsidRPr="00CC0D4A" w:rsidRDefault="00A3660F" w:rsidP="00F14EC7">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3260" w:type="dxa"/>
            <w:shd w:val="clear" w:color="auto" w:fill="FFFFFF" w:themeFill="background1"/>
          </w:tcPr>
          <w:p w14:paraId="690AC630" w14:textId="77777777" w:rsidR="003F7FAD" w:rsidRPr="00CC0D4A" w:rsidRDefault="003F7FAD" w:rsidP="00F14EC7">
            <w:pPr>
              <w:rPr>
                <w:rFonts w:cstheme="minorHAnsi"/>
              </w:rPr>
            </w:pPr>
          </w:p>
        </w:tc>
        <w:tc>
          <w:tcPr>
            <w:tcW w:w="993" w:type="dxa"/>
            <w:vMerge w:val="restart"/>
            <w:shd w:val="clear" w:color="auto" w:fill="FFFFFF" w:themeFill="background1"/>
          </w:tcPr>
          <w:p w14:paraId="5D620B55" w14:textId="77777777" w:rsidR="003F7FAD" w:rsidRDefault="003F7FAD" w:rsidP="00F14EC7">
            <w:pPr>
              <w:pStyle w:val="NormalWeb"/>
              <w:rPr>
                <w:rFonts w:asciiTheme="minorHAnsi" w:hAnsiTheme="minorHAnsi" w:cstheme="minorHAnsi"/>
                <w:color w:val="000000"/>
                <w:sz w:val="20"/>
                <w:szCs w:val="20"/>
              </w:rPr>
            </w:pPr>
          </w:p>
          <w:p w14:paraId="1559B6C4" w14:textId="77777777" w:rsidR="00A3660F" w:rsidRDefault="00A3660F" w:rsidP="00F14EC7">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3x3=9</w:t>
            </w:r>
          </w:p>
          <w:p w14:paraId="2DC52C7C" w14:textId="77777777" w:rsidR="00A3660F" w:rsidRPr="00CC0D4A" w:rsidRDefault="00A3660F" w:rsidP="00F14EC7">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FFFFFF" w:themeFill="background1"/>
          </w:tcPr>
          <w:p w14:paraId="00485C21" w14:textId="77777777" w:rsidR="003F7FAD" w:rsidRPr="00CC0D4A" w:rsidRDefault="003F7FAD" w:rsidP="00F14EC7">
            <w:pPr>
              <w:rPr>
                <w:rFonts w:cstheme="minorHAnsi"/>
              </w:rPr>
            </w:pPr>
            <w:r w:rsidRPr="00CC0D4A">
              <w:rPr>
                <w:rFonts w:cstheme="minorHAnsi"/>
              </w:rPr>
              <w:t>Andy Elmer</w:t>
            </w:r>
          </w:p>
        </w:tc>
        <w:tc>
          <w:tcPr>
            <w:tcW w:w="992" w:type="dxa"/>
            <w:shd w:val="clear" w:color="auto" w:fill="FFFFFF" w:themeFill="background1"/>
          </w:tcPr>
          <w:p w14:paraId="7303119C" w14:textId="77777777" w:rsidR="003F7FAD" w:rsidRPr="00CC0D4A" w:rsidRDefault="003F7FAD" w:rsidP="00F14EC7">
            <w:pPr>
              <w:rPr>
                <w:rFonts w:cstheme="minorHAnsi"/>
              </w:rPr>
            </w:pPr>
          </w:p>
        </w:tc>
      </w:tr>
      <w:tr w:rsidR="003F7FAD" w:rsidRPr="00CC0D4A" w14:paraId="5087FC9E" w14:textId="77777777" w:rsidTr="00A3660F">
        <w:tc>
          <w:tcPr>
            <w:tcW w:w="2547" w:type="dxa"/>
            <w:vMerge/>
            <w:shd w:val="clear" w:color="auto" w:fill="FFFFFF" w:themeFill="background1"/>
          </w:tcPr>
          <w:p w14:paraId="1E78007A" w14:textId="77777777" w:rsidR="003F7FAD" w:rsidRPr="00CC0D4A" w:rsidRDefault="003F7FAD" w:rsidP="00F14EC7">
            <w:pPr>
              <w:rPr>
                <w:rFonts w:cstheme="minorHAnsi"/>
                <w:b/>
                <w:u w:val="single"/>
              </w:rPr>
            </w:pPr>
          </w:p>
        </w:tc>
        <w:tc>
          <w:tcPr>
            <w:tcW w:w="425" w:type="dxa"/>
            <w:vMerge w:val="restart"/>
            <w:shd w:val="clear" w:color="auto" w:fill="FFFFFF" w:themeFill="background1"/>
          </w:tcPr>
          <w:p w14:paraId="7CB7127F" w14:textId="77777777" w:rsidR="003F7FAD" w:rsidRPr="00CC0D4A" w:rsidRDefault="003F7FAD" w:rsidP="00F14EC7">
            <w:pPr>
              <w:rPr>
                <w:rFonts w:cstheme="minorHAnsi"/>
              </w:rPr>
            </w:pPr>
          </w:p>
        </w:tc>
        <w:tc>
          <w:tcPr>
            <w:tcW w:w="4111" w:type="dxa"/>
            <w:shd w:val="clear" w:color="auto" w:fill="FFFFFF" w:themeFill="background1"/>
          </w:tcPr>
          <w:p w14:paraId="164D8B99" w14:textId="77777777" w:rsidR="003F7FAD" w:rsidRPr="00CC0D4A" w:rsidRDefault="003F7FAD" w:rsidP="00F14EC7">
            <w:pPr>
              <w:pStyle w:val="Default"/>
              <w:rPr>
                <w:rFonts w:asciiTheme="minorHAnsi" w:hAnsiTheme="minorHAnsi" w:cstheme="minorHAnsi"/>
                <w:sz w:val="20"/>
                <w:szCs w:val="20"/>
              </w:rPr>
            </w:pPr>
            <w:r w:rsidRPr="00CC0D4A">
              <w:rPr>
                <w:rFonts w:asciiTheme="minorHAnsi" w:hAnsiTheme="minorHAnsi" w:cstheme="minorHAnsi"/>
                <w:sz w:val="20"/>
                <w:szCs w:val="20"/>
              </w:rPr>
              <w:t>Ensure water systems are flushed through before use as per the Legionella Policy.</w:t>
            </w:r>
          </w:p>
          <w:p w14:paraId="37F130FE" w14:textId="77777777" w:rsidR="003F7FAD" w:rsidRPr="00CC0D4A" w:rsidRDefault="003F7FAD" w:rsidP="00F14EC7">
            <w:pPr>
              <w:rPr>
                <w:rFonts w:cstheme="minorHAnsi"/>
              </w:rPr>
            </w:pPr>
            <w:r w:rsidRPr="00CC0D4A">
              <w:rPr>
                <w:rFonts w:cstheme="minorHAnsi"/>
              </w:rPr>
              <w:tab/>
            </w:r>
          </w:p>
        </w:tc>
        <w:tc>
          <w:tcPr>
            <w:tcW w:w="992" w:type="dxa"/>
            <w:vMerge/>
            <w:shd w:val="clear" w:color="auto" w:fill="FFFFFF" w:themeFill="background1"/>
          </w:tcPr>
          <w:p w14:paraId="3AF153E5" w14:textId="77777777" w:rsidR="003F7FAD" w:rsidRPr="00CC0D4A" w:rsidRDefault="003F7FAD" w:rsidP="00F14EC7">
            <w:pPr>
              <w:pStyle w:val="NormalWeb"/>
              <w:rPr>
                <w:rFonts w:asciiTheme="minorHAnsi" w:hAnsiTheme="minorHAnsi" w:cstheme="minorHAnsi"/>
                <w:color w:val="000000"/>
                <w:sz w:val="20"/>
                <w:szCs w:val="20"/>
              </w:rPr>
            </w:pPr>
          </w:p>
        </w:tc>
        <w:tc>
          <w:tcPr>
            <w:tcW w:w="3260" w:type="dxa"/>
            <w:shd w:val="clear" w:color="auto" w:fill="FFFFFF" w:themeFill="background1"/>
          </w:tcPr>
          <w:p w14:paraId="572C46F1" w14:textId="77777777" w:rsidR="003F7FAD" w:rsidRPr="00CC0D4A" w:rsidRDefault="003F7FAD" w:rsidP="00F14EC7">
            <w:pPr>
              <w:rPr>
                <w:rFonts w:cstheme="minorHAnsi"/>
              </w:rPr>
            </w:pPr>
            <w:r w:rsidRPr="00CC0D4A">
              <w:rPr>
                <w:rFonts w:cstheme="minorHAnsi"/>
              </w:rPr>
              <w:t xml:space="preserve">See </w:t>
            </w:r>
            <w:hyperlink r:id="rId8" w:history="1">
              <w:r w:rsidRPr="00CC0D4A">
                <w:rPr>
                  <w:rStyle w:val="Hyperlink"/>
                  <w:rFonts w:cstheme="minorHAnsi"/>
                </w:rPr>
                <w:t>Government Guidance for organisations on supplying safe water supplies</w:t>
              </w:r>
            </w:hyperlink>
            <w:r w:rsidRPr="00CC0D4A">
              <w:rPr>
                <w:rFonts w:cstheme="minorHAnsi"/>
                <w:color w:val="5B9BD5" w:themeColor="accent1"/>
              </w:rPr>
              <w:t xml:space="preserve"> </w:t>
            </w:r>
          </w:p>
        </w:tc>
        <w:tc>
          <w:tcPr>
            <w:tcW w:w="993" w:type="dxa"/>
            <w:vMerge/>
            <w:shd w:val="clear" w:color="auto" w:fill="FFFFFF" w:themeFill="background1"/>
          </w:tcPr>
          <w:p w14:paraId="58AA61B8" w14:textId="77777777" w:rsidR="003F7FAD" w:rsidRPr="00CC0D4A" w:rsidRDefault="003F7FAD" w:rsidP="00F14EC7">
            <w:pPr>
              <w:pStyle w:val="NormalWeb"/>
              <w:rPr>
                <w:rFonts w:asciiTheme="minorHAnsi" w:hAnsiTheme="minorHAnsi" w:cstheme="minorHAnsi"/>
                <w:color w:val="000000"/>
                <w:sz w:val="20"/>
                <w:szCs w:val="20"/>
              </w:rPr>
            </w:pPr>
          </w:p>
        </w:tc>
        <w:tc>
          <w:tcPr>
            <w:tcW w:w="1134" w:type="dxa"/>
            <w:shd w:val="clear" w:color="auto" w:fill="FFFFFF" w:themeFill="background1"/>
          </w:tcPr>
          <w:p w14:paraId="1B73A557" w14:textId="77777777" w:rsidR="003F7FAD" w:rsidRPr="00CC0D4A" w:rsidRDefault="003F7FAD" w:rsidP="00F14EC7">
            <w:pPr>
              <w:rPr>
                <w:rFonts w:cstheme="minorHAnsi"/>
              </w:rPr>
            </w:pPr>
            <w:r w:rsidRPr="00CC0D4A">
              <w:rPr>
                <w:rFonts w:cstheme="minorHAnsi"/>
              </w:rPr>
              <w:t>Andy Elmer</w:t>
            </w:r>
          </w:p>
        </w:tc>
        <w:tc>
          <w:tcPr>
            <w:tcW w:w="992" w:type="dxa"/>
            <w:shd w:val="clear" w:color="auto" w:fill="FFFFFF" w:themeFill="background1"/>
          </w:tcPr>
          <w:p w14:paraId="3E9AB7BF" w14:textId="77777777" w:rsidR="003F7FAD" w:rsidRPr="00CC0D4A" w:rsidRDefault="003F7FAD" w:rsidP="00F14EC7">
            <w:pPr>
              <w:rPr>
                <w:rFonts w:cstheme="minorHAnsi"/>
              </w:rPr>
            </w:pPr>
          </w:p>
        </w:tc>
      </w:tr>
      <w:tr w:rsidR="003F7FAD" w:rsidRPr="00CC0D4A" w14:paraId="7DAA7A3D" w14:textId="77777777" w:rsidTr="00A3660F">
        <w:tc>
          <w:tcPr>
            <w:tcW w:w="2547" w:type="dxa"/>
            <w:vMerge/>
            <w:shd w:val="clear" w:color="auto" w:fill="FFFFFF" w:themeFill="background1"/>
          </w:tcPr>
          <w:p w14:paraId="0BF31843" w14:textId="77777777" w:rsidR="003F7FAD" w:rsidRPr="00CC0D4A" w:rsidRDefault="003F7FAD" w:rsidP="00F14EC7">
            <w:pPr>
              <w:rPr>
                <w:rFonts w:cstheme="minorHAnsi"/>
                <w:b/>
                <w:u w:val="single"/>
              </w:rPr>
            </w:pPr>
          </w:p>
        </w:tc>
        <w:tc>
          <w:tcPr>
            <w:tcW w:w="425" w:type="dxa"/>
            <w:vMerge/>
            <w:shd w:val="clear" w:color="auto" w:fill="FFFFFF" w:themeFill="background1"/>
          </w:tcPr>
          <w:p w14:paraId="07F6742C" w14:textId="77777777" w:rsidR="003F7FAD" w:rsidRPr="00CC0D4A" w:rsidRDefault="003F7FAD" w:rsidP="00F14EC7">
            <w:pPr>
              <w:rPr>
                <w:rFonts w:cstheme="minorHAnsi"/>
              </w:rPr>
            </w:pPr>
          </w:p>
        </w:tc>
        <w:tc>
          <w:tcPr>
            <w:tcW w:w="4111" w:type="dxa"/>
            <w:shd w:val="clear" w:color="auto" w:fill="FFFFFF" w:themeFill="background1"/>
          </w:tcPr>
          <w:p w14:paraId="14D36772" w14:textId="77777777" w:rsidR="003F7FAD" w:rsidRPr="00CC0D4A" w:rsidRDefault="003F7FAD" w:rsidP="00F14EC7">
            <w:pPr>
              <w:rPr>
                <w:rFonts w:cstheme="minorHAnsi"/>
              </w:rPr>
            </w:pPr>
            <w:r w:rsidRPr="00CC0D4A">
              <w:rPr>
                <w:rFonts w:cstheme="minorHAnsi"/>
              </w:rPr>
              <w:t>Switch on and check electrical, ventilation l and heating systems if needed. Commission system checks as necessary.</w:t>
            </w:r>
          </w:p>
        </w:tc>
        <w:tc>
          <w:tcPr>
            <w:tcW w:w="992" w:type="dxa"/>
            <w:vMerge/>
            <w:shd w:val="clear" w:color="auto" w:fill="FFFFFF" w:themeFill="background1"/>
          </w:tcPr>
          <w:p w14:paraId="0D344161" w14:textId="77777777" w:rsidR="003F7FAD" w:rsidRPr="00CC0D4A" w:rsidRDefault="003F7FAD" w:rsidP="00F14EC7">
            <w:pPr>
              <w:pStyle w:val="NormalWeb"/>
              <w:rPr>
                <w:rFonts w:asciiTheme="minorHAnsi" w:hAnsiTheme="minorHAnsi" w:cstheme="minorHAnsi"/>
                <w:color w:val="000000"/>
                <w:sz w:val="20"/>
                <w:szCs w:val="20"/>
              </w:rPr>
            </w:pPr>
          </w:p>
        </w:tc>
        <w:tc>
          <w:tcPr>
            <w:tcW w:w="3260" w:type="dxa"/>
            <w:shd w:val="clear" w:color="auto" w:fill="FFFFFF" w:themeFill="background1"/>
          </w:tcPr>
          <w:p w14:paraId="28BCEC39" w14:textId="77777777" w:rsidR="003F7FAD" w:rsidRPr="00CC0D4A" w:rsidRDefault="003F7FAD" w:rsidP="00F14EC7">
            <w:pPr>
              <w:rPr>
                <w:rFonts w:cstheme="minorHAnsi"/>
              </w:rPr>
            </w:pPr>
          </w:p>
        </w:tc>
        <w:tc>
          <w:tcPr>
            <w:tcW w:w="993" w:type="dxa"/>
            <w:vMerge/>
            <w:shd w:val="clear" w:color="auto" w:fill="FFFFFF" w:themeFill="background1"/>
          </w:tcPr>
          <w:p w14:paraId="72BF1335" w14:textId="77777777" w:rsidR="003F7FAD" w:rsidRPr="00CC0D4A" w:rsidRDefault="003F7FAD" w:rsidP="00F14EC7">
            <w:pPr>
              <w:pStyle w:val="NormalWeb"/>
              <w:rPr>
                <w:rFonts w:asciiTheme="minorHAnsi" w:hAnsiTheme="minorHAnsi" w:cstheme="minorHAnsi"/>
                <w:color w:val="000000"/>
                <w:sz w:val="20"/>
                <w:szCs w:val="20"/>
              </w:rPr>
            </w:pPr>
          </w:p>
        </w:tc>
        <w:tc>
          <w:tcPr>
            <w:tcW w:w="1134" w:type="dxa"/>
            <w:shd w:val="clear" w:color="auto" w:fill="FFFFFF" w:themeFill="background1"/>
          </w:tcPr>
          <w:p w14:paraId="2750C38E" w14:textId="77777777" w:rsidR="003F7FAD" w:rsidRPr="00CC0D4A" w:rsidRDefault="003F7FAD" w:rsidP="00F14EC7">
            <w:pPr>
              <w:rPr>
                <w:rFonts w:cstheme="minorHAnsi"/>
              </w:rPr>
            </w:pPr>
            <w:r w:rsidRPr="00CC0D4A">
              <w:rPr>
                <w:rFonts w:cstheme="minorHAnsi"/>
              </w:rPr>
              <w:t>Andy Elmer</w:t>
            </w:r>
          </w:p>
        </w:tc>
        <w:tc>
          <w:tcPr>
            <w:tcW w:w="992" w:type="dxa"/>
            <w:shd w:val="clear" w:color="auto" w:fill="FFFFFF" w:themeFill="background1"/>
          </w:tcPr>
          <w:p w14:paraId="606AD642" w14:textId="77777777" w:rsidR="003F7FAD" w:rsidRPr="00CC0D4A" w:rsidRDefault="003F7FAD" w:rsidP="00F14EC7">
            <w:pPr>
              <w:rPr>
                <w:rFonts w:cstheme="minorHAnsi"/>
              </w:rPr>
            </w:pPr>
          </w:p>
        </w:tc>
      </w:tr>
      <w:tr w:rsidR="003F7FAD" w:rsidRPr="00CC0D4A" w14:paraId="55A3C8AA" w14:textId="77777777" w:rsidTr="00A3660F">
        <w:tc>
          <w:tcPr>
            <w:tcW w:w="2547" w:type="dxa"/>
            <w:vMerge/>
            <w:shd w:val="clear" w:color="auto" w:fill="FFFFFF" w:themeFill="background1"/>
          </w:tcPr>
          <w:p w14:paraId="10207551" w14:textId="77777777" w:rsidR="003F7FAD" w:rsidRPr="00CC0D4A" w:rsidRDefault="003F7FAD" w:rsidP="00F14EC7">
            <w:pPr>
              <w:rPr>
                <w:rFonts w:cstheme="minorHAnsi"/>
                <w:b/>
                <w:u w:val="single"/>
              </w:rPr>
            </w:pPr>
          </w:p>
        </w:tc>
        <w:tc>
          <w:tcPr>
            <w:tcW w:w="425" w:type="dxa"/>
            <w:vMerge/>
            <w:shd w:val="clear" w:color="auto" w:fill="FFFFFF" w:themeFill="background1"/>
          </w:tcPr>
          <w:p w14:paraId="48416158" w14:textId="77777777" w:rsidR="003F7FAD" w:rsidRPr="00CC0D4A" w:rsidRDefault="003F7FAD" w:rsidP="00F14EC7">
            <w:pPr>
              <w:rPr>
                <w:rFonts w:cstheme="minorHAnsi"/>
              </w:rPr>
            </w:pPr>
          </w:p>
        </w:tc>
        <w:tc>
          <w:tcPr>
            <w:tcW w:w="4111" w:type="dxa"/>
            <w:shd w:val="clear" w:color="auto" w:fill="FFFFFF" w:themeFill="background1"/>
          </w:tcPr>
          <w:p w14:paraId="0F403A4C" w14:textId="77777777" w:rsidR="003F7FAD" w:rsidRPr="00CC0D4A" w:rsidRDefault="003F7FAD" w:rsidP="00F14EC7">
            <w:pPr>
              <w:rPr>
                <w:rFonts w:cstheme="minorHAnsi"/>
              </w:rPr>
            </w:pPr>
            <w:r w:rsidRPr="00CC0D4A">
              <w:rPr>
                <w:rFonts w:cstheme="minorHAnsi"/>
              </w:rPr>
              <w:t>Re-institute twice weekly waste removal by Suez</w:t>
            </w:r>
          </w:p>
        </w:tc>
        <w:tc>
          <w:tcPr>
            <w:tcW w:w="992" w:type="dxa"/>
            <w:vMerge/>
            <w:shd w:val="clear" w:color="auto" w:fill="FFFFFF" w:themeFill="background1"/>
          </w:tcPr>
          <w:p w14:paraId="2E093A78" w14:textId="77777777" w:rsidR="003F7FAD" w:rsidRPr="00CC0D4A" w:rsidRDefault="003F7FAD" w:rsidP="00F14EC7">
            <w:pPr>
              <w:pStyle w:val="NormalWeb"/>
              <w:rPr>
                <w:rFonts w:asciiTheme="minorHAnsi" w:hAnsiTheme="minorHAnsi" w:cstheme="minorHAnsi"/>
                <w:color w:val="000000"/>
                <w:sz w:val="20"/>
                <w:szCs w:val="20"/>
              </w:rPr>
            </w:pPr>
          </w:p>
        </w:tc>
        <w:tc>
          <w:tcPr>
            <w:tcW w:w="3260" w:type="dxa"/>
            <w:shd w:val="clear" w:color="auto" w:fill="FFFFFF" w:themeFill="background1"/>
          </w:tcPr>
          <w:p w14:paraId="3314E4A9" w14:textId="77777777" w:rsidR="003F7FAD" w:rsidRPr="00CC0D4A" w:rsidRDefault="003F7FAD" w:rsidP="00F14EC7">
            <w:pPr>
              <w:rPr>
                <w:rFonts w:cstheme="minorHAnsi"/>
              </w:rPr>
            </w:pPr>
          </w:p>
        </w:tc>
        <w:tc>
          <w:tcPr>
            <w:tcW w:w="993" w:type="dxa"/>
            <w:vMerge/>
            <w:shd w:val="clear" w:color="auto" w:fill="FFFFFF" w:themeFill="background1"/>
          </w:tcPr>
          <w:p w14:paraId="439503C8" w14:textId="77777777" w:rsidR="003F7FAD" w:rsidRPr="00CC0D4A" w:rsidRDefault="003F7FAD" w:rsidP="00F14EC7">
            <w:pPr>
              <w:pStyle w:val="NormalWeb"/>
              <w:rPr>
                <w:rFonts w:asciiTheme="minorHAnsi" w:hAnsiTheme="minorHAnsi" w:cstheme="minorHAnsi"/>
                <w:color w:val="000000"/>
                <w:sz w:val="20"/>
                <w:szCs w:val="20"/>
              </w:rPr>
            </w:pPr>
          </w:p>
        </w:tc>
        <w:tc>
          <w:tcPr>
            <w:tcW w:w="1134" w:type="dxa"/>
            <w:shd w:val="clear" w:color="auto" w:fill="FFFFFF" w:themeFill="background1"/>
          </w:tcPr>
          <w:p w14:paraId="46BEE812" w14:textId="77777777" w:rsidR="003F7FAD" w:rsidRPr="00CC0D4A" w:rsidRDefault="003F7FAD" w:rsidP="00F14EC7">
            <w:pPr>
              <w:rPr>
                <w:rFonts w:cstheme="minorHAnsi"/>
              </w:rPr>
            </w:pPr>
            <w:r w:rsidRPr="00CC0D4A">
              <w:rPr>
                <w:rFonts w:cstheme="minorHAnsi"/>
              </w:rPr>
              <w:t>Andy Elmer</w:t>
            </w:r>
          </w:p>
        </w:tc>
        <w:tc>
          <w:tcPr>
            <w:tcW w:w="992" w:type="dxa"/>
            <w:shd w:val="clear" w:color="auto" w:fill="FFFFFF" w:themeFill="background1"/>
          </w:tcPr>
          <w:p w14:paraId="24D9E145" w14:textId="77777777" w:rsidR="003F7FAD" w:rsidRPr="00CC0D4A" w:rsidRDefault="000021CD" w:rsidP="00F14EC7">
            <w:pPr>
              <w:rPr>
                <w:rFonts w:cstheme="minorHAnsi"/>
              </w:rPr>
            </w:pPr>
            <w:ins w:id="39" w:author="Mona Van Wyk" w:date="2020-09-02T13:42:00Z">
              <w:r>
                <w:rPr>
                  <w:rFonts w:cstheme="minorHAnsi"/>
                </w:rPr>
                <w:t>Completed</w:t>
              </w:r>
            </w:ins>
          </w:p>
        </w:tc>
      </w:tr>
      <w:tr w:rsidR="003F7FAD" w:rsidRPr="00CC0D4A" w14:paraId="05AB46AF" w14:textId="77777777" w:rsidTr="00A3660F">
        <w:tc>
          <w:tcPr>
            <w:tcW w:w="2547" w:type="dxa"/>
            <w:vMerge/>
            <w:shd w:val="clear" w:color="auto" w:fill="FFFFFF" w:themeFill="background1"/>
          </w:tcPr>
          <w:p w14:paraId="07560F3B" w14:textId="77777777" w:rsidR="003F7FAD" w:rsidRPr="00CC0D4A" w:rsidRDefault="003F7FAD" w:rsidP="00F14EC7">
            <w:pPr>
              <w:rPr>
                <w:rFonts w:cstheme="minorHAnsi"/>
                <w:b/>
                <w:u w:val="single"/>
              </w:rPr>
            </w:pPr>
          </w:p>
        </w:tc>
        <w:tc>
          <w:tcPr>
            <w:tcW w:w="425" w:type="dxa"/>
            <w:vMerge/>
            <w:shd w:val="clear" w:color="auto" w:fill="FFFFFF" w:themeFill="background1"/>
          </w:tcPr>
          <w:p w14:paraId="0B930C60" w14:textId="77777777" w:rsidR="003F7FAD" w:rsidRPr="00CC0D4A" w:rsidRDefault="003F7FAD" w:rsidP="00F14EC7">
            <w:pPr>
              <w:rPr>
                <w:rFonts w:cstheme="minorHAnsi"/>
              </w:rPr>
            </w:pPr>
          </w:p>
        </w:tc>
        <w:tc>
          <w:tcPr>
            <w:tcW w:w="4111" w:type="dxa"/>
            <w:shd w:val="clear" w:color="auto" w:fill="FFFFFF" w:themeFill="background1"/>
          </w:tcPr>
          <w:p w14:paraId="234E6C5C" w14:textId="77777777" w:rsidR="003F7FAD" w:rsidRPr="00CC0D4A" w:rsidRDefault="003F7FAD" w:rsidP="00F14EC7">
            <w:pPr>
              <w:rPr>
                <w:rFonts w:cstheme="minorHAnsi"/>
              </w:rPr>
            </w:pPr>
            <w:r w:rsidRPr="00CC0D4A">
              <w:rPr>
                <w:rFonts w:cstheme="minorHAnsi"/>
              </w:rPr>
              <w:t>Do a Health and Safety Audit of the whole building to identify risks and maintenance and repairs required.</w:t>
            </w:r>
          </w:p>
        </w:tc>
        <w:tc>
          <w:tcPr>
            <w:tcW w:w="992" w:type="dxa"/>
            <w:vMerge/>
            <w:shd w:val="clear" w:color="auto" w:fill="FFFFFF" w:themeFill="background1"/>
          </w:tcPr>
          <w:p w14:paraId="129FC2B7" w14:textId="77777777" w:rsidR="003F7FAD" w:rsidRPr="00CC0D4A" w:rsidRDefault="003F7FAD" w:rsidP="00F14EC7">
            <w:pPr>
              <w:pStyle w:val="NormalWeb"/>
              <w:rPr>
                <w:rFonts w:asciiTheme="minorHAnsi" w:hAnsiTheme="minorHAnsi" w:cstheme="minorHAnsi"/>
                <w:color w:val="000000"/>
                <w:sz w:val="20"/>
                <w:szCs w:val="20"/>
              </w:rPr>
            </w:pPr>
          </w:p>
        </w:tc>
        <w:tc>
          <w:tcPr>
            <w:tcW w:w="3260" w:type="dxa"/>
            <w:shd w:val="clear" w:color="auto" w:fill="FFFFFF" w:themeFill="background1"/>
          </w:tcPr>
          <w:p w14:paraId="15FDB04A" w14:textId="77777777" w:rsidR="003F7FAD" w:rsidRPr="00CC0D4A" w:rsidRDefault="003F7FAD" w:rsidP="00F14EC7">
            <w:pPr>
              <w:rPr>
                <w:rFonts w:cstheme="minorHAnsi"/>
              </w:rPr>
            </w:pPr>
          </w:p>
        </w:tc>
        <w:tc>
          <w:tcPr>
            <w:tcW w:w="993" w:type="dxa"/>
            <w:vMerge/>
            <w:shd w:val="clear" w:color="auto" w:fill="FFFFFF" w:themeFill="background1"/>
          </w:tcPr>
          <w:p w14:paraId="4060B723" w14:textId="77777777" w:rsidR="003F7FAD" w:rsidRPr="00CC0D4A" w:rsidRDefault="003F7FAD" w:rsidP="00F14EC7">
            <w:pPr>
              <w:pStyle w:val="NormalWeb"/>
              <w:rPr>
                <w:rFonts w:asciiTheme="minorHAnsi" w:hAnsiTheme="minorHAnsi" w:cstheme="minorHAnsi"/>
                <w:color w:val="000000"/>
                <w:sz w:val="20"/>
                <w:szCs w:val="20"/>
              </w:rPr>
            </w:pPr>
          </w:p>
        </w:tc>
        <w:tc>
          <w:tcPr>
            <w:tcW w:w="1134" w:type="dxa"/>
            <w:shd w:val="clear" w:color="auto" w:fill="FFFFFF" w:themeFill="background1"/>
          </w:tcPr>
          <w:p w14:paraId="595E92A7" w14:textId="77777777" w:rsidR="003F7FAD" w:rsidRPr="00CC0D4A" w:rsidRDefault="003F7FAD" w:rsidP="00F14EC7">
            <w:pPr>
              <w:rPr>
                <w:rFonts w:cstheme="minorHAnsi"/>
              </w:rPr>
            </w:pPr>
            <w:r w:rsidRPr="00CC0D4A">
              <w:rPr>
                <w:rFonts w:cstheme="minorHAnsi"/>
              </w:rPr>
              <w:t>Andy Elmer</w:t>
            </w:r>
          </w:p>
        </w:tc>
        <w:tc>
          <w:tcPr>
            <w:tcW w:w="992" w:type="dxa"/>
            <w:shd w:val="clear" w:color="auto" w:fill="FFFFFF" w:themeFill="background1"/>
          </w:tcPr>
          <w:p w14:paraId="1C2D01D0" w14:textId="77777777" w:rsidR="003F7FAD" w:rsidRPr="00CC0D4A" w:rsidRDefault="003F7FAD" w:rsidP="00F14EC7">
            <w:pPr>
              <w:rPr>
                <w:rFonts w:cstheme="minorHAnsi"/>
              </w:rPr>
            </w:pPr>
            <w:r w:rsidRPr="00CC0D4A">
              <w:rPr>
                <w:rFonts w:cstheme="minorHAnsi"/>
              </w:rPr>
              <w:t>Before opening of school</w:t>
            </w:r>
          </w:p>
        </w:tc>
      </w:tr>
      <w:tr w:rsidR="003F7FAD" w:rsidRPr="00CC0D4A" w14:paraId="4CBE2F51" w14:textId="77777777" w:rsidTr="00A3660F">
        <w:tc>
          <w:tcPr>
            <w:tcW w:w="2547" w:type="dxa"/>
            <w:vMerge/>
            <w:shd w:val="clear" w:color="auto" w:fill="FFFFFF" w:themeFill="background1"/>
          </w:tcPr>
          <w:p w14:paraId="16C34AF1" w14:textId="77777777" w:rsidR="003F7FAD" w:rsidRPr="00CC0D4A" w:rsidRDefault="003F7FAD" w:rsidP="00F14EC7">
            <w:pPr>
              <w:rPr>
                <w:rFonts w:cstheme="minorHAnsi"/>
                <w:b/>
                <w:u w:val="single"/>
              </w:rPr>
            </w:pPr>
          </w:p>
        </w:tc>
        <w:tc>
          <w:tcPr>
            <w:tcW w:w="425" w:type="dxa"/>
            <w:vMerge/>
            <w:shd w:val="clear" w:color="auto" w:fill="FFFFFF" w:themeFill="background1"/>
          </w:tcPr>
          <w:p w14:paraId="5D1ECF33" w14:textId="77777777" w:rsidR="003F7FAD" w:rsidRPr="00CC0D4A" w:rsidRDefault="003F7FAD" w:rsidP="00F14EC7">
            <w:pPr>
              <w:rPr>
                <w:rFonts w:cstheme="minorHAnsi"/>
              </w:rPr>
            </w:pPr>
          </w:p>
        </w:tc>
        <w:tc>
          <w:tcPr>
            <w:tcW w:w="4111" w:type="dxa"/>
            <w:shd w:val="clear" w:color="auto" w:fill="FFFFFF" w:themeFill="background1"/>
          </w:tcPr>
          <w:p w14:paraId="01FFB498" w14:textId="77777777" w:rsidR="003F7FAD" w:rsidRPr="00CC0D4A" w:rsidRDefault="003F7FAD" w:rsidP="00F14EC7">
            <w:pPr>
              <w:rPr>
                <w:rFonts w:cstheme="minorHAnsi"/>
              </w:rPr>
            </w:pPr>
            <w:r w:rsidRPr="00CC0D4A">
              <w:rPr>
                <w:rFonts w:cstheme="minorHAnsi"/>
              </w:rPr>
              <w:t>Draft a maintenance log and prioritise works to be done before opening facilities.</w:t>
            </w:r>
          </w:p>
        </w:tc>
        <w:tc>
          <w:tcPr>
            <w:tcW w:w="992" w:type="dxa"/>
            <w:vMerge/>
            <w:shd w:val="clear" w:color="auto" w:fill="FFFFFF" w:themeFill="background1"/>
          </w:tcPr>
          <w:p w14:paraId="49BFCF42" w14:textId="77777777" w:rsidR="003F7FAD" w:rsidRPr="00CC0D4A" w:rsidRDefault="003F7FAD" w:rsidP="00F14EC7">
            <w:pPr>
              <w:pStyle w:val="NormalWeb"/>
              <w:rPr>
                <w:rFonts w:asciiTheme="minorHAnsi" w:hAnsiTheme="minorHAnsi" w:cstheme="minorHAnsi"/>
                <w:color w:val="000000"/>
                <w:sz w:val="20"/>
                <w:szCs w:val="20"/>
              </w:rPr>
            </w:pPr>
          </w:p>
        </w:tc>
        <w:tc>
          <w:tcPr>
            <w:tcW w:w="3260" w:type="dxa"/>
            <w:shd w:val="clear" w:color="auto" w:fill="FFFFFF" w:themeFill="background1"/>
          </w:tcPr>
          <w:p w14:paraId="5E7EFEFA" w14:textId="77777777" w:rsidR="003F7FAD" w:rsidRPr="00CC0D4A" w:rsidRDefault="003F7FAD" w:rsidP="00F14EC7">
            <w:pPr>
              <w:rPr>
                <w:rFonts w:cstheme="minorHAnsi"/>
              </w:rPr>
            </w:pPr>
          </w:p>
        </w:tc>
        <w:tc>
          <w:tcPr>
            <w:tcW w:w="993" w:type="dxa"/>
            <w:vMerge/>
            <w:shd w:val="clear" w:color="auto" w:fill="FFFFFF" w:themeFill="background1"/>
          </w:tcPr>
          <w:p w14:paraId="4908B228" w14:textId="77777777" w:rsidR="003F7FAD" w:rsidRPr="00CC0D4A" w:rsidRDefault="003F7FAD" w:rsidP="00F14EC7">
            <w:pPr>
              <w:pStyle w:val="NormalWeb"/>
              <w:rPr>
                <w:rFonts w:asciiTheme="minorHAnsi" w:hAnsiTheme="minorHAnsi" w:cstheme="minorHAnsi"/>
                <w:color w:val="000000"/>
                <w:sz w:val="20"/>
                <w:szCs w:val="20"/>
              </w:rPr>
            </w:pPr>
          </w:p>
        </w:tc>
        <w:tc>
          <w:tcPr>
            <w:tcW w:w="1134" w:type="dxa"/>
            <w:shd w:val="clear" w:color="auto" w:fill="FFFFFF" w:themeFill="background1"/>
          </w:tcPr>
          <w:p w14:paraId="6DA7939A" w14:textId="77777777" w:rsidR="003F7FAD" w:rsidRPr="00CC0D4A" w:rsidRDefault="003F7FAD" w:rsidP="00F14EC7">
            <w:pPr>
              <w:rPr>
                <w:rFonts w:cstheme="minorHAnsi"/>
              </w:rPr>
            </w:pPr>
            <w:r w:rsidRPr="00CC0D4A">
              <w:rPr>
                <w:rFonts w:cstheme="minorHAnsi"/>
              </w:rPr>
              <w:t>Andy Elmer</w:t>
            </w:r>
          </w:p>
        </w:tc>
        <w:tc>
          <w:tcPr>
            <w:tcW w:w="992" w:type="dxa"/>
            <w:shd w:val="clear" w:color="auto" w:fill="FFFFFF" w:themeFill="background1"/>
          </w:tcPr>
          <w:p w14:paraId="50D66A70" w14:textId="77777777" w:rsidR="003F7FAD" w:rsidRPr="00CC0D4A" w:rsidRDefault="003F7FAD" w:rsidP="00F14EC7">
            <w:pPr>
              <w:rPr>
                <w:rFonts w:cstheme="minorHAnsi"/>
              </w:rPr>
            </w:pPr>
            <w:r w:rsidRPr="00CC0D4A">
              <w:rPr>
                <w:rFonts w:cstheme="minorHAnsi"/>
              </w:rPr>
              <w:t>Before opening 0f school</w:t>
            </w:r>
          </w:p>
        </w:tc>
      </w:tr>
      <w:tr w:rsidR="00BD5F94" w:rsidRPr="00CC0D4A" w14:paraId="6F3F7F54" w14:textId="77777777" w:rsidTr="005B15E0">
        <w:tc>
          <w:tcPr>
            <w:tcW w:w="2547" w:type="dxa"/>
            <w:vMerge w:val="restart"/>
            <w:shd w:val="clear" w:color="auto" w:fill="auto"/>
          </w:tcPr>
          <w:p w14:paraId="372A0E18" w14:textId="77777777" w:rsidR="00BD5F94" w:rsidRPr="00CC0D4A" w:rsidRDefault="00BD5F94" w:rsidP="00CB1383">
            <w:pPr>
              <w:rPr>
                <w:rFonts w:cstheme="minorHAnsi"/>
                <w:b/>
                <w:u w:val="single"/>
              </w:rPr>
            </w:pPr>
            <w:r w:rsidRPr="00CC0D4A">
              <w:rPr>
                <w:rFonts w:cstheme="minorHAnsi"/>
                <w:bCs/>
              </w:rPr>
              <w:t>Deep Clean of buildings and Premises</w:t>
            </w:r>
          </w:p>
        </w:tc>
        <w:tc>
          <w:tcPr>
            <w:tcW w:w="425" w:type="dxa"/>
            <w:vMerge w:val="restart"/>
            <w:shd w:val="clear" w:color="auto" w:fill="auto"/>
          </w:tcPr>
          <w:p w14:paraId="636B7620" w14:textId="77777777" w:rsidR="00BD5F94" w:rsidRPr="00CC0D4A" w:rsidRDefault="00BD5F94" w:rsidP="00CB1383">
            <w:pPr>
              <w:rPr>
                <w:rFonts w:cstheme="minorHAnsi"/>
              </w:rPr>
            </w:pPr>
          </w:p>
        </w:tc>
        <w:tc>
          <w:tcPr>
            <w:tcW w:w="4111" w:type="dxa"/>
            <w:shd w:val="clear" w:color="auto" w:fill="auto"/>
          </w:tcPr>
          <w:p w14:paraId="2C9F8770" w14:textId="77777777" w:rsidR="00BD5F94" w:rsidRPr="00CC0D4A" w:rsidRDefault="00BD5F94" w:rsidP="00CB1383">
            <w:pPr>
              <w:rPr>
                <w:rFonts w:cstheme="minorHAnsi"/>
              </w:rPr>
            </w:pPr>
            <w:r w:rsidRPr="00CC0D4A">
              <w:rPr>
                <w:rFonts w:cstheme="minorHAnsi"/>
              </w:rPr>
              <w:t>Review HSE guide on cleaning buildings. Complete the ‘cleaning’ section of this risk assessment (below).</w:t>
            </w:r>
          </w:p>
        </w:tc>
        <w:tc>
          <w:tcPr>
            <w:tcW w:w="992" w:type="dxa"/>
            <w:vMerge w:val="restart"/>
            <w:shd w:val="clear" w:color="auto" w:fill="auto"/>
          </w:tcPr>
          <w:p w14:paraId="7F1B970B" w14:textId="77777777" w:rsidR="00BD5F94" w:rsidRDefault="00A3660F" w:rsidP="00CB138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3x4=12</w:t>
            </w:r>
          </w:p>
          <w:p w14:paraId="607E8C83" w14:textId="77777777" w:rsidR="00A3660F" w:rsidRPr="00CC0D4A" w:rsidRDefault="00A3660F" w:rsidP="00CB138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3260" w:type="dxa"/>
            <w:shd w:val="clear" w:color="auto" w:fill="auto"/>
          </w:tcPr>
          <w:p w14:paraId="71E15FD1" w14:textId="77777777" w:rsidR="00BD5F94" w:rsidRPr="00CC0D4A" w:rsidRDefault="00BD5F94" w:rsidP="00CB1383">
            <w:pPr>
              <w:pStyle w:val="Default"/>
              <w:rPr>
                <w:rFonts w:asciiTheme="minorHAnsi" w:hAnsiTheme="minorHAnsi" w:cstheme="minorHAnsi"/>
                <w:bCs/>
                <w:sz w:val="20"/>
                <w:szCs w:val="20"/>
              </w:rPr>
            </w:pPr>
            <w:r w:rsidRPr="00CC0D4A">
              <w:rPr>
                <w:rFonts w:asciiTheme="minorHAnsi" w:hAnsiTheme="minorHAnsi" w:cstheme="minorHAnsi"/>
                <w:sz w:val="20"/>
                <w:szCs w:val="20"/>
              </w:rPr>
              <w:t>Advice on</w:t>
            </w:r>
            <w:r w:rsidRPr="00CC0D4A">
              <w:rPr>
                <w:rFonts w:asciiTheme="minorHAnsi" w:hAnsiTheme="minorHAnsi" w:cstheme="minorHAnsi"/>
                <w:bCs/>
                <w:sz w:val="20"/>
                <w:szCs w:val="20"/>
              </w:rPr>
              <w:t xml:space="preserve"> cleaning the buildings can be found here:</w:t>
            </w:r>
          </w:p>
          <w:p w14:paraId="6E25DA25" w14:textId="77777777" w:rsidR="00BD5F94" w:rsidRPr="00CC0D4A" w:rsidRDefault="00BD5F94" w:rsidP="00CB1383">
            <w:pPr>
              <w:pStyle w:val="Default"/>
              <w:rPr>
                <w:rFonts w:asciiTheme="minorHAnsi" w:hAnsiTheme="minorHAnsi" w:cstheme="minorHAnsi"/>
                <w:bCs/>
                <w:sz w:val="20"/>
                <w:szCs w:val="20"/>
              </w:rPr>
            </w:pPr>
          </w:p>
          <w:p w14:paraId="3D2EBC25" w14:textId="77777777" w:rsidR="00BD5F94" w:rsidRPr="00CC0D4A" w:rsidRDefault="00383C7A" w:rsidP="00CB1383">
            <w:pPr>
              <w:pStyle w:val="Default"/>
              <w:rPr>
                <w:rFonts w:asciiTheme="minorHAnsi" w:hAnsiTheme="minorHAnsi" w:cstheme="minorHAnsi"/>
                <w:bCs/>
                <w:sz w:val="20"/>
                <w:szCs w:val="20"/>
              </w:rPr>
            </w:pPr>
            <w:hyperlink r:id="rId9" w:history="1">
              <w:r w:rsidR="00BD5F94" w:rsidRPr="00CC0D4A">
                <w:rPr>
                  <w:rStyle w:val="Hyperlink"/>
                  <w:rFonts w:asciiTheme="minorHAnsi" w:hAnsiTheme="minorHAnsi" w:cstheme="minorHAnsi"/>
                  <w:bCs/>
                  <w:sz w:val="20"/>
                  <w:szCs w:val="20"/>
                </w:rPr>
                <w:t>https://www.gov.uk/government/publications/covid-19-decontamination-in-non-healthcare-settings/covid-19-decontamination-in-non-healthcare-settings</w:t>
              </w:r>
            </w:hyperlink>
          </w:p>
          <w:p w14:paraId="44F4B746" w14:textId="77777777" w:rsidR="00BD5F94" w:rsidRPr="00CC0D4A" w:rsidRDefault="00BD5F94" w:rsidP="00CB1383">
            <w:pPr>
              <w:pStyle w:val="Default"/>
              <w:rPr>
                <w:rFonts w:asciiTheme="minorHAnsi" w:hAnsiTheme="minorHAnsi" w:cstheme="minorHAnsi"/>
                <w:bCs/>
                <w:sz w:val="20"/>
                <w:szCs w:val="20"/>
              </w:rPr>
            </w:pPr>
          </w:p>
          <w:p w14:paraId="7B27DE7B" w14:textId="77777777" w:rsidR="00BD5F94" w:rsidRPr="00CC0D4A" w:rsidRDefault="00383C7A" w:rsidP="00CB1383">
            <w:pPr>
              <w:pStyle w:val="Default"/>
              <w:rPr>
                <w:rFonts w:asciiTheme="minorHAnsi" w:hAnsiTheme="minorHAnsi" w:cstheme="minorHAnsi"/>
                <w:bCs/>
                <w:sz w:val="20"/>
                <w:szCs w:val="20"/>
              </w:rPr>
            </w:pPr>
            <w:hyperlink r:id="rId10" w:history="1">
              <w:r w:rsidR="00BD5F94" w:rsidRPr="00CC0D4A">
                <w:rPr>
                  <w:rStyle w:val="Hyperlink"/>
                  <w:rFonts w:asciiTheme="minorHAnsi" w:hAnsiTheme="minorHAnsi" w:cstheme="minorHAnsi"/>
                  <w:bCs/>
                  <w:sz w:val="20"/>
                  <w:szCs w:val="20"/>
                </w:rPr>
                <w:t>https://www.hse.gov.uk/coronavirus/cleaning/index.htm</w:t>
              </w:r>
            </w:hyperlink>
          </w:p>
          <w:p w14:paraId="438EFDA9" w14:textId="77777777" w:rsidR="00BD5F94" w:rsidRPr="00CC0D4A" w:rsidRDefault="00BD5F94" w:rsidP="00CB1383">
            <w:pPr>
              <w:rPr>
                <w:rFonts w:cstheme="minorHAnsi"/>
              </w:rPr>
            </w:pPr>
          </w:p>
        </w:tc>
        <w:tc>
          <w:tcPr>
            <w:tcW w:w="993" w:type="dxa"/>
            <w:vMerge w:val="restart"/>
            <w:shd w:val="clear" w:color="auto" w:fill="auto"/>
          </w:tcPr>
          <w:p w14:paraId="5FA6024D" w14:textId="77777777" w:rsidR="00BD5F94" w:rsidRDefault="00A3660F" w:rsidP="00CB138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3x3= 9</w:t>
            </w:r>
          </w:p>
          <w:p w14:paraId="7EB32FDE" w14:textId="77777777" w:rsidR="00A3660F" w:rsidRPr="00CC0D4A" w:rsidRDefault="00A3660F" w:rsidP="00CB138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3B404711" w14:textId="77777777" w:rsidR="00BD5F94" w:rsidRPr="00CC0D4A" w:rsidRDefault="00BD5F94" w:rsidP="00CB1383">
            <w:pPr>
              <w:pStyle w:val="Default"/>
              <w:rPr>
                <w:rFonts w:asciiTheme="minorHAnsi" w:hAnsiTheme="minorHAnsi" w:cstheme="minorHAnsi"/>
                <w:color w:val="auto"/>
                <w:sz w:val="20"/>
                <w:szCs w:val="20"/>
              </w:rPr>
            </w:pPr>
            <w:r w:rsidRPr="00CC0D4A">
              <w:rPr>
                <w:rFonts w:asciiTheme="minorHAnsi" w:hAnsiTheme="minorHAnsi" w:cstheme="minorHAnsi"/>
                <w:color w:val="auto"/>
                <w:sz w:val="20"/>
                <w:szCs w:val="20"/>
              </w:rPr>
              <w:t>Alex Smith</w:t>
            </w:r>
          </w:p>
          <w:p w14:paraId="2BF334EA" w14:textId="77777777" w:rsidR="00BD5F94" w:rsidRPr="00CC0D4A" w:rsidRDefault="00BD5F94" w:rsidP="00CB1383">
            <w:pPr>
              <w:rPr>
                <w:rFonts w:cstheme="minorHAnsi"/>
              </w:rPr>
            </w:pPr>
            <w:r w:rsidRPr="00CC0D4A">
              <w:rPr>
                <w:rFonts w:cstheme="minorHAnsi"/>
              </w:rPr>
              <w:t>Andy Elmer</w:t>
            </w:r>
          </w:p>
        </w:tc>
        <w:tc>
          <w:tcPr>
            <w:tcW w:w="992" w:type="dxa"/>
            <w:shd w:val="clear" w:color="auto" w:fill="auto"/>
          </w:tcPr>
          <w:p w14:paraId="2C41B167" w14:textId="77777777" w:rsidR="00BD5F94" w:rsidRPr="00CC0D4A" w:rsidRDefault="00BD5F94" w:rsidP="00CB1383">
            <w:pPr>
              <w:rPr>
                <w:rFonts w:cstheme="minorHAnsi"/>
              </w:rPr>
            </w:pPr>
          </w:p>
        </w:tc>
      </w:tr>
      <w:tr w:rsidR="00BD5F94" w:rsidRPr="00CC0D4A" w14:paraId="6827012E" w14:textId="77777777" w:rsidTr="005B15E0">
        <w:tc>
          <w:tcPr>
            <w:tcW w:w="2547" w:type="dxa"/>
            <w:vMerge/>
            <w:shd w:val="clear" w:color="auto" w:fill="auto"/>
          </w:tcPr>
          <w:p w14:paraId="72049B38" w14:textId="77777777" w:rsidR="00BD5F94" w:rsidRPr="00CC0D4A" w:rsidRDefault="00BD5F94" w:rsidP="00CB1383">
            <w:pPr>
              <w:rPr>
                <w:rFonts w:cstheme="minorHAnsi"/>
                <w:b/>
                <w:u w:val="single"/>
              </w:rPr>
            </w:pPr>
          </w:p>
        </w:tc>
        <w:tc>
          <w:tcPr>
            <w:tcW w:w="425" w:type="dxa"/>
            <w:vMerge/>
            <w:shd w:val="clear" w:color="auto" w:fill="auto"/>
          </w:tcPr>
          <w:p w14:paraId="35C3AE27" w14:textId="77777777" w:rsidR="00BD5F94" w:rsidRPr="00CC0D4A" w:rsidRDefault="00BD5F94" w:rsidP="00CB1383">
            <w:pPr>
              <w:rPr>
                <w:rFonts w:cstheme="minorHAnsi"/>
              </w:rPr>
            </w:pPr>
          </w:p>
        </w:tc>
        <w:tc>
          <w:tcPr>
            <w:tcW w:w="4111" w:type="dxa"/>
            <w:shd w:val="clear" w:color="auto" w:fill="auto"/>
          </w:tcPr>
          <w:p w14:paraId="2EFCDCEB" w14:textId="77777777" w:rsidR="00BD5F94" w:rsidRPr="00CC0D4A" w:rsidRDefault="00BD5F94" w:rsidP="00CB1383">
            <w:pPr>
              <w:rPr>
                <w:rFonts w:cstheme="minorHAnsi"/>
              </w:rPr>
            </w:pPr>
            <w:r w:rsidRPr="00CC0D4A">
              <w:rPr>
                <w:rFonts w:cstheme="minorHAnsi"/>
              </w:rPr>
              <w:t>Ensure high-risk surfaces and touch points have been wiped with appropriate sanitiser spray or disposable wipes</w:t>
            </w:r>
          </w:p>
        </w:tc>
        <w:tc>
          <w:tcPr>
            <w:tcW w:w="992" w:type="dxa"/>
            <w:vMerge/>
            <w:shd w:val="clear" w:color="auto" w:fill="auto"/>
          </w:tcPr>
          <w:p w14:paraId="35B3F98A" w14:textId="77777777" w:rsidR="00BD5F94" w:rsidRPr="00CC0D4A" w:rsidRDefault="00BD5F94" w:rsidP="00CB1383">
            <w:pPr>
              <w:pStyle w:val="NormalWeb"/>
              <w:rPr>
                <w:rFonts w:asciiTheme="minorHAnsi" w:hAnsiTheme="minorHAnsi" w:cstheme="minorHAnsi"/>
                <w:color w:val="000000"/>
                <w:sz w:val="20"/>
                <w:szCs w:val="20"/>
              </w:rPr>
            </w:pPr>
          </w:p>
        </w:tc>
        <w:tc>
          <w:tcPr>
            <w:tcW w:w="3260" w:type="dxa"/>
            <w:shd w:val="clear" w:color="auto" w:fill="auto"/>
          </w:tcPr>
          <w:p w14:paraId="5478F8A0" w14:textId="77777777" w:rsidR="00BD5F94" w:rsidRPr="00CC0D4A" w:rsidRDefault="00BD5F94" w:rsidP="00CB1383">
            <w:pPr>
              <w:rPr>
                <w:rFonts w:cstheme="minorHAnsi"/>
              </w:rPr>
            </w:pPr>
            <w:r w:rsidRPr="00CC0D4A">
              <w:rPr>
                <w:rFonts w:cstheme="minorHAnsi"/>
              </w:rPr>
              <w:t>Part of deep clean. To provide gloves and wipes to ushers to ensure continuous cleaning of frequently touch points.</w:t>
            </w:r>
          </w:p>
        </w:tc>
        <w:tc>
          <w:tcPr>
            <w:tcW w:w="993" w:type="dxa"/>
            <w:vMerge/>
            <w:shd w:val="clear" w:color="auto" w:fill="auto"/>
          </w:tcPr>
          <w:p w14:paraId="3FE6F5A1" w14:textId="77777777" w:rsidR="00BD5F94" w:rsidRPr="00CC0D4A" w:rsidRDefault="00BD5F94" w:rsidP="00CB1383">
            <w:pPr>
              <w:pStyle w:val="NormalWeb"/>
              <w:rPr>
                <w:rFonts w:asciiTheme="minorHAnsi" w:hAnsiTheme="minorHAnsi" w:cstheme="minorHAnsi"/>
                <w:color w:val="000000"/>
                <w:sz w:val="20"/>
                <w:szCs w:val="20"/>
              </w:rPr>
            </w:pPr>
          </w:p>
        </w:tc>
        <w:tc>
          <w:tcPr>
            <w:tcW w:w="1134" w:type="dxa"/>
            <w:shd w:val="clear" w:color="auto" w:fill="auto"/>
          </w:tcPr>
          <w:p w14:paraId="1A6A03B9" w14:textId="77777777" w:rsidR="00BD5F94" w:rsidRPr="00CC0D4A" w:rsidRDefault="00BD5F94" w:rsidP="00CB1383">
            <w:pPr>
              <w:rPr>
                <w:rFonts w:cstheme="minorHAnsi"/>
              </w:rPr>
            </w:pPr>
            <w:r w:rsidRPr="00CC0D4A">
              <w:rPr>
                <w:rFonts w:cstheme="minorHAnsi"/>
              </w:rPr>
              <w:t>Alex Smith/</w:t>
            </w:r>
          </w:p>
          <w:p w14:paraId="701D88B3" w14:textId="77777777" w:rsidR="00BD5F94" w:rsidRPr="00CC0D4A" w:rsidRDefault="00BD5F94" w:rsidP="00CB1383">
            <w:pPr>
              <w:rPr>
                <w:rFonts w:cstheme="minorHAnsi"/>
              </w:rPr>
            </w:pPr>
            <w:r w:rsidRPr="00CC0D4A">
              <w:rPr>
                <w:rFonts w:cstheme="minorHAnsi"/>
              </w:rPr>
              <w:t>Teachers</w:t>
            </w:r>
          </w:p>
          <w:p w14:paraId="38123995" w14:textId="77777777" w:rsidR="00BD5F94" w:rsidRPr="00CC0D4A" w:rsidRDefault="00BD5F94" w:rsidP="00CB1383">
            <w:pPr>
              <w:rPr>
                <w:rFonts w:cstheme="minorHAnsi"/>
              </w:rPr>
            </w:pPr>
          </w:p>
          <w:p w14:paraId="2E37DB07" w14:textId="77777777" w:rsidR="00BD5F94" w:rsidRPr="00CC0D4A" w:rsidRDefault="00BD5F94" w:rsidP="00CB1383">
            <w:pPr>
              <w:rPr>
                <w:rFonts w:cstheme="minorHAnsi"/>
              </w:rPr>
            </w:pPr>
          </w:p>
        </w:tc>
        <w:tc>
          <w:tcPr>
            <w:tcW w:w="992" w:type="dxa"/>
            <w:shd w:val="clear" w:color="auto" w:fill="auto"/>
          </w:tcPr>
          <w:p w14:paraId="2FDA637A" w14:textId="77777777" w:rsidR="00BD5F94" w:rsidRPr="00CC0D4A" w:rsidRDefault="00BD5F94" w:rsidP="00CB1383">
            <w:pPr>
              <w:rPr>
                <w:rFonts w:cstheme="minorHAnsi"/>
              </w:rPr>
            </w:pPr>
          </w:p>
        </w:tc>
      </w:tr>
      <w:tr w:rsidR="00BD5F94" w:rsidRPr="00CC0D4A" w14:paraId="44FE6CAB" w14:textId="77777777" w:rsidTr="005B15E0">
        <w:tc>
          <w:tcPr>
            <w:tcW w:w="2547" w:type="dxa"/>
            <w:vMerge/>
            <w:shd w:val="clear" w:color="auto" w:fill="auto"/>
          </w:tcPr>
          <w:p w14:paraId="3B6534F4" w14:textId="77777777" w:rsidR="00BD5F94" w:rsidRPr="00CC0D4A" w:rsidRDefault="00BD5F94" w:rsidP="00CB1383">
            <w:pPr>
              <w:rPr>
                <w:rFonts w:cstheme="minorHAnsi"/>
                <w:b/>
                <w:u w:val="single"/>
              </w:rPr>
            </w:pPr>
          </w:p>
        </w:tc>
        <w:tc>
          <w:tcPr>
            <w:tcW w:w="425" w:type="dxa"/>
            <w:vMerge/>
            <w:shd w:val="clear" w:color="auto" w:fill="auto"/>
          </w:tcPr>
          <w:p w14:paraId="34AD360E" w14:textId="77777777" w:rsidR="00BD5F94" w:rsidRPr="00CC0D4A" w:rsidRDefault="00BD5F94" w:rsidP="00CB1383">
            <w:pPr>
              <w:rPr>
                <w:rFonts w:cstheme="minorHAnsi"/>
              </w:rPr>
            </w:pPr>
          </w:p>
        </w:tc>
        <w:tc>
          <w:tcPr>
            <w:tcW w:w="4111" w:type="dxa"/>
            <w:shd w:val="clear" w:color="auto" w:fill="auto"/>
          </w:tcPr>
          <w:p w14:paraId="73FF8083" w14:textId="77777777" w:rsidR="00BD5F94" w:rsidRPr="00CC0D4A" w:rsidRDefault="00BD5F94" w:rsidP="00CB1383">
            <w:pPr>
              <w:rPr>
                <w:rFonts w:cstheme="minorHAnsi"/>
              </w:rPr>
            </w:pPr>
            <w:r w:rsidRPr="00CC0D4A">
              <w:rPr>
                <w:rFonts w:cstheme="minorHAnsi"/>
              </w:rPr>
              <w:t xml:space="preserve">Check that handwashing </w:t>
            </w:r>
            <w:proofErr w:type="gramStart"/>
            <w:r w:rsidRPr="00CC0D4A">
              <w:rPr>
                <w:rFonts w:cstheme="minorHAnsi"/>
              </w:rPr>
              <w:t>and  toilet</w:t>
            </w:r>
            <w:proofErr w:type="gramEnd"/>
            <w:r w:rsidRPr="00CC0D4A">
              <w:rPr>
                <w:rFonts w:cstheme="minorHAnsi"/>
              </w:rPr>
              <w:t xml:space="preserve"> facilities have adequate soap provision and paper towels, and a bin for the paper towels.</w:t>
            </w:r>
          </w:p>
        </w:tc>
        <w:tc>
          <w:tcPr>
            <w:tcW w:w="992" w:type="dxa"/>
            <w:vMerge/>
            <w:shd w:val="clear" w:color="auto" w:fill="auto"/>
          </w:tcPr>
          <w:p w14:paraId="2BF22218" w14:textId="77777777" w:rsidR="00BD5F94" w:rsidRPr="00CC0D4A" w:rsidRDefault="00BD5F94" w:rsidP="00CB1383">
            <w:pPr>
              <w:pStyle w:val="NormalWeb"/>
              <w:rPr>
                <w:rFonts w:asciiTheme="minorHAnsi" w:hAnsiTheme="minorHAnsi" w:cstheme="minorHAnsi"/>
                <w:color w:val="000000"/>
                <w:sz w:val="20"/>
                <w:szCs w:val="20"/>
              </w:rPr>
            </w:pPr>
          </w:p>
        </w:tc>
        <w:tc>
          <w:tcPr>
            <w:tcW w:w="3260" w:type="dxa"/>
            <w:shd w:val="clear" w:color="auto" w:fill="auto"/>
          </w:tcPr>
          <w:p w14:paraId="0312B9FB" w14:textId="77777777" w:rsidR="00BD5F94" w:rsidRPr="00CC0D4A" w:rsidRDefault="00BD5F94" w:rsidP="00CB1383">
            <w:pPr>
              <w:pStyle w:val="Default"/>
              <w:rPr>
                <w:rFonts w:asciiTheme="minorHAnsi" w:hAnsiTheme="minorHAnsi" w:cstheme="minorHAnsi"/>
                <w:sz w:val="20"/>
                <w:szCs w:val="20"/>
              </w:rPr>
            </w:pPr>
            <w:r w:rsidRPr="00CC0D4A">
              <w:rPr>
                <w:rFonts w:asciiTheme="minorHAnsi" w:hAnsiTheme="minorHAnsi" w:cstheme="minorHAnsi"/>
                <w:sz w:val="20"/>
                <w:szCs w:val="20"/>
              </w:rPr>
              <w:t>Ensure the toilets are frequently checked, cleaned and stock topped up before during and after services</w:t>
            </w:r>
          </w:p>
          <w:p w14:paraId="00757BB3" w14:textId="77777777" w:rsidR="00BD5F94" w:rsidRPr="00CC0D4A" w:rsidRDefault="00BD5F94" w:rsidP="00CB1383">
            <w:pPr>
              <w:rPr>
                <w:rFonts w:cstheme="minorHAnsi"/>
              </w:rPr>
            </w:pPr>
          </w:p>
        </w:tc>
        <w:tc>
          <w:tcPr>
            <w:tcW w:w="993" w:type="dxa"/>
            <w:vMerge/>
            <w:shd w:val="clear" w:color="auto" w:fill="auto"/>
          </w:tcPr>
          <w:p w14:paraId="36172745" w14:textId="77777777" w:rsidR="00BD5F94" w:rsidRPr="00CC0D4A" w:rsidRDefault="00BD5F94" w:rsidP="00CB1383">
            <w:pPr>
              <w:pStyle w:val="NormalWeb"/>
              <w:rPr>
                <w:rFonts w:asciiTheme="minorHAnsi" w:hAnsiTheme="minorHAnsi" w:cstheme="minorHAnsi"/>
                <w:color w:val="000000"/>
                <w:sz w:val="20"/>
                <w:szCs w:val="20"/>
              </w:rPr>
            </w:pPr>
          </w:p>
        </w:tc>
        <w:tc>
          <w:tcPr>
            <w:tcW w:w="1134" w:type="dxa"/>
            <w:shd w:val="clear" w:color="auto" w:fill="auto"/>
          </w:tcPr>
          <w:p w14:paraId="314A571B" w14:textId="77777777" w:rsidR="00BD5F94" w:rsidRPr="00CC0D4A" w:rsidRDefault="00BD5F94" w:rsidP="00CB1383">
            <w:pPr>
              <w:rPr>
                <w:rFonts w:cstheme="minorHAnsi"/>
              </w:rPr>
            </w:pPr>
            <w:r w:rsidRPr="00CC0D4A">
              <w:rPr>
                <w:rFonts w:cstheme="minorHAnsi"/>
              </w:rPr>
              <w:t>Alex Smith/</w:t>
            </w:r>
          </w:p>
          <w:p w14:paraId="0BFC73C3" w14:textId="77777777" w:rsidR="00BD5F94" w:rsidRPr="00CC0D4A" w:rsidRDefault="00BD5F94" w:rsidP="00CB1383">
            <w:pPr>
              <w:rPr>
                <w:rFonts w:cstheme="minorHAnsi"/>
              </w:rPr>
            </w:pPr>
            <w:r w:rsidRPr="00CC0D4A">
              <w:rPr>
                <w:rFonts w:cstheme="minorHAnsi"/>
              </w:rPr>
              <w:t>Teachers</w:t>
            </w:r>
          </w:p>
          <w:p w14:paraId="6EF1C838" w14:textId="77777777" w:rsidR="00BD5F94" w:rsidRPr="00CC0D4A" w:rsidRDefault="00BD5F94" w:rsidP="00CB1383">
            <w:pPr>
              <w:rPr>
                <w:rFonts w:cstheme="minorHAnsi"/>
              </w:rPr>
            </w:pPr>
          </w:p>
        </w:tc>
        <w:tc>
          <w:tcPr>
            <w:tcW w:w="992" w:type="dxa"/>
            <w:shd w:val="clear" w:color="auto" w:fill="auto"/>
          </w:tcPr>
          <w:p w14:paraId="4C9AF804" w14:textId="77777777" w:rsidR="00BD5F94" w:rsidRPr="00CC0D4A" w:rsidRDefault="00BD5F94" w:rsidP="00CB1383">
            <w:pPr>
              <w:rPr>
                <w:rFonts w:cstheme="minorHAnsi"/>
              </w:rPr>
            </w:pPr>
          </w:p>
          <w:p w14:paraId="70298C0A" w14:textId="77777777" w:rsidR="00BD5F94" w:rsidRPr="00CC0D4A" w:rsidRDefault="00BD5F94" w:rsidP="00CB1383">
            <w:pPr>
              <w:rPr>
                <w:rFonts w:cstheme="minorHAnsi"/>
              </w:rPr>
            </w:pPr>
          </w:p>
          <w:p w14:paraId="04EE4CA1" w14:textId="77777777" w:rsidR="00BD5F94" w:rsidRPr="00CC0D4A" w:rsidRDefault="00BD5F94" w:rsidP="00CB1383">
            <w:pPr>
              <w:rPr>
                <w:rFonts w:cstheme="minorHAnsi"/>
              </w:rPr>
            </w:pPr>
          </w:p>
        </w:tc>
      </w:tr>
      <w:tr w:rsidR="000021CD" w:rsidRPr="00CC0D4A" w14:paraId="10C60B71" w14:textId="77777777" w:rsidTr="002F25E2">
        <w:tblPrEx>
          <w:tblW w:w="14454" w:type="dxa"/>
          <w:tblLayout w:type="fixed"/>
          <w:tblPrExChange w:id="40" w:author="Mona Van Wyk" w:date="2020-09-02T16:36:00Z">
            <w:tblPrEx>
              <w:tblW w:w="14454" w:type="dxa"/>
              <w:tblLayout w:type="fixed"/>
            </w:tblPrEx>
          </w:tblPrExChange>
        </w:tblPrEx>
        <w:trPr>
          <w:ins w:id="41" w:author="Mona Van Wyk" w:date="2020-09-02T13:47:00Z"/>
        </w:trPr>
        <w:tc>
          <w:tcPr>
            <w:tcW w:w="2547" w:type="dxa"/>
            <w:shd w:val="clear" w:color="auto" w:fill="FFFFFF" w:themeFill="background1"/>
            <w:tcPrChange w:id="42" w:author="Mona Van Wyk" w:date="2020-09-02T16:36:00Z">
              <w:tcPr>
                <w:tcW w:w="2547" w:type="dxa"/>
                <w:shd w:val="clear" w:color="auto" w:fill="auto"/>
              </w:tcPr>
            </w:tcPrChange>
          </w:tcPr>
          <w:p w14:paraId="6F9BAE17" w14:textId="77777777" w:rsidR="000021CD" w:rsidRPr="002F25E2" w:rsidRDefault="000021CD" w:rsidP="00CB1383">
            <w:pPr>
              <w:rPr>
                <w:ins w:id="43" w:author="Mona Van Wyk" w:date="2020-09-02T13:47:00Z"/>
                <w:rFonts w:cstheme="minorHAnsi"/>
                <w:b/>
                <w:u w:val="single"/>
              </w:rPr>
            </w:pPr>
          </w:p>
        </w:tc>
        <w:tc>
          <w:tcPr>
            <w:tcW w:w="425" w:type="dxa"/>
            <w:shd w:val="clear" w:color="auto" w:fill="FFFFFF" w:themeFill="background1"/>
            <w:tcPrChange w:id="44" w:author="Mona Van Wyk" w:date="2020-09-02T16:36:00Z">
              <w:tcPr>
                <w:tcW w:w="425" w:type="dxa"/>
                <w:shd w:val="clear" w:color="auto" w:fill="auto"/>
              </w:tcPr>
            </w:tcPrChange>
          </w:tcPr>
          <w:p w14:paraId="42729D9E" w14:textId="77777777" w:rsidR="000021CD" w:rsidRPr="002F25E2" w:rsidRDefault="000021CD" w:rsidP="00CB1383">
            <w:pPr>
              <w:rPr>
                <w:ins w:id="45" w:author="Mona Van Wyk" w:date="2020-09-02T13:47:00Z"/>
                <w:rFonts w:cstheme="minorHAnsi"/>
              </w:rPr>
            </w:pPr>
          </w:p>
        </w:tc>
        <w:tc>
          <w:tcPr>
            <w:tcW w:w="4111" w:type="dxa"/>
            <w:shd w:val="clear" w:color="auto" w:fill="FFFFFF" w:themeFill="background1"/>
            <w:tcPrChange w:id="46" w:author="Mona Van Wyk" w:date="2020-09-02T16:36:00Z">
              <w:tcPr>
                <w:tcW w:w="4111" w:type="dxa"/>
                <w:shd w:val="clear" w:color="auto" w:fill="auto"/>
              </w:tcPr>
            </w:tcPrChange>
          </w:tcPr>
          <w:p w14:paraId="42159A94" w14:textId="77777777" w:rsidR="000021CD" w:rsidRPr="002F25E2" w:rsidRDefault="000021CD" w:rsidP="00CB1383">
            <w:pPr>
              <w:rPr>
                <w:ins w:id="47" w:author="Mona Van Wyk" w:date="2020-09-02T13:47:00Z"/>
                <w:rFonts w:cstheme="minorHAnsi"/>
              </w:rPr>
            </w:pPr>
            <w:ins w:id="48" w:author="Mona Van Wyk" w:date="2020-09-02T13:47:00Z">
              <w:r w:rsidRPr="002F25E2">
                <w:rPr>
                  <w:rFonts w:cstheme="minorHAnsi"/>
                </w:rPr>
                <w:t>Introduce enhanced cleaning, including cleaning frequently touched surfaces often, using standard products.</w:t>
              </w:r>
            </w:ins>
          </w:p>
        </w:tc>
        <w:tc>
          <w:tcPr>
            <w:tcW w:w="992" w:type="dxa"/>
            <w:shd w:val="clear" w:color="auto" w:fill="FFFFFF" w:themeFill="background1"/>
            <w:tcPrChange w:id="49" w:author="Mona Van Wyk" w:date="2020-09-02T16:36:00Z">
              <w:tcPr>
                <w:tcW w:w="992" w:type="dxa"/>
                <w:shd w:val="clear" w:color="auto" w:fill="auto"/>
              </w:tcPr>
            </w:tcPrChange>
          </w:tcPr>
          <w:p w14:paraId="51D7F3FC" w14:textId="77777777" w:rsidR="000021CD" w:rsidRPr="002F25E2" w:rsidRDefault="000021CD" w:rsidP="00CB1383">
            <w:pPr>
              <w:pStyle w:val="NormalWeb"/>
              <w:rPr>
                <w:ins w:id="50" w:author="Mona Van Wyk" w:date="2020-09-02T13:47:00Z"/>
                <w:rFonts w:asciiTheme="minorHAnsi" w:hAnsiTheme="minorHAnsi" w:cstheme="minorHAnsi"/>
                <w:color w:val="000000"/>
                <w:sz w:val="20"/>
                <w:szCs w:val="20"/>
              </w:rPr>
            </w:pPr>
          </w:p>
        </w:tc>
        <w:tc>
          <w:tcPr>
            <w:tcW w:w="3260" w:type="dxa"/>
            <w:shd w:val="clear" w:color="auto" w:fill="FFFFFF" w:themeFill="background1"/>
            <w:tcPrChange w:id="51" w:author="Mona Van Wyk" w:date="2020-09-02T16:36:00Z">
              <w:tcPr>
                <w:tcW w:w="3260" w:type="dxa"/>
                <w:shd w:val="clear" w:color="auto" w:fill="auto"/>
              </w:tcPr>
            </w:tcPrChange>
          </w:tcPr>
          <w:p w14:paraId="64B7EAAE" w14:textId="77777777" w:rsidR="000021CD" w:rsidRPr="002F25E2" w:rsidRDefault="000021CD" w:rsidP="000021CD">
            <w:pPr>
              <w:pStyle w:val="Default"/>
              <w:rPr>
                <w:ins w:id="52" w:author="Mona Van Wyk" w:date="2020-09-02T13:50:00Z"/>
                <w:rFonts w:asciiTheme="minorHAnsi" w:hAnsiTheme="minorHAnsi" w:cstheme="minorHAnsi"/>
                <w:sz w:val="20"/>
                <w:szCs w:val="20"/>
              </w:rPr>
            </w:pPr>
            <w:ins w:id="53" w:author="Mona Van Wyk" w:date="2020-09-02T13:49:00Z">
              <w:r w:rsidRPr="002F25E2">
                <w:rPr>
                  <w:rFonts w:asciiTheme="minorHAnsi" w:hAnsiTheme="minorHAnsi" w:cstheme="minorHAnsi"/>
                  <w:sz w:val="20"/>
                  <w:szCs w:val="20"/>
                </w:rPr>
                <w:t>Put in place a cleaning schedule</w:t>
              </w:r>
            </w:ins>
            <w:ins w:id="54" w:author="Mona Van Wyk" w:date="2020-09-02T15:38:00Z">
              <w:r w:rsidRPr="002F25E2">
                <w:rPr>
                  <w:rFonts w:asciiTheme="minorHAnsi" w:hAnsiTheme="minorHAnsi" w:cstheme="minorHAnsi"/>
                  <w:sz w:val="20"/>
                  <w:szCs w:val="20"/>
                </w:rPr>
                <w:t xml:space="preserve"> </w:t>
              </w:r>
            </w:ins>
            <w:ins w:id="55" w:author="Mona Van Wyk" w:date="2020-09-02T13:49:00Z">
              <w:r w:rsidRPr="002F25E2">
                <w:rPr>
                  <w:rFonts w:asciiTheme="minorHAnsi" w:hAnsiTheme="minorHAnsi" w:cstheme="minorHAnsi"/>
                  <w:sz w:val="20"/>
                  <w:szCs w:val="20"/>
                </w:rPr>
                <w:t>that includes:</w:t>
              </w:r>
            </w:ins>
          </w:p>
          <w:p w14:paraId="7EB2F0C5" w14:textId="77777777" w:rsidR="000021CD" w:rsidRPr="002F25E2" w:rsidRDefault="000021CD">
            <w:pPr>
              <w:pStyle w:val="Default"/>
              <w:numPr>
                <w:ilvl w:val="0"/>
                <w:numId w:val="22"/>
              </w:numPr>
              <w:rPr>
                <w:ins w:id="56" w:author="Mona Van Wyk" w:date="2020-09-02T13:51:00Z"/>
                <w:rFonts w:asciiTheme="minorHAnsi" w:hAnsiTheme="minorHAnsi" w:cstheme="minorHAnsi"/>
                <w:sz w:val="20"/>
                <w:szCs w:val="20"/>
              </w:rPr>
              <w:pPrChange w:id="57" w:author="Mona Van Wyk" w:date="2020-09-02T13:50:00Z">
                <w:pPr>
                  <w:pStyle w:val="Default"/>
                  <w:framePr w:hSpace="180" w:wrap="around" w:vAnchor="page" w:hAnchor="margin" w:y="4144"/>
                </w:pPr>
              </w:pPrChange>
            </w:pPr>
            <w:ins w:id="58" w:author="Mona Van Wyk" w:date="2020-09-02T13:49:00Z">
              <w:r w:rsidRPr="002F25E2">
                <w:rPr>
                  <w:rFonts w:asciiTheme="minorHAnsi" w:hAnsiTheme="minorHAnsi" w:cstheme="minorHAnsi"/>
                  <w:sz w:val="20"/>
                  <w:szCs w:val="20"/>
                </w:rPr>
                <w:t>more frequent cleaning of shared are</w:t>
              </w:r>
            </w:ins>
            <w:ins w:id="59" w:author="Mona Van Wyk" w:date="2020-09-02T13:51:00Z">
              <w:r w:rsidRPr="002F25E2">
                <w:rPr>
                  <w:rFonts w:asciiTheme="minorHAnsi" w:hAnsiTheme="minorHAnsi" w:cstheme="minorHAnsi"/>
                  <w:sz w:val="20"/>
                  <w:szCs w:val="20"/>
                </w:rPr>
                <w:t>a</w:t>
              </w:r>
            </w:ins>
            <w:ins w:id="60" w:author="Mona Van Wyk" w:date="2020-09-02T13:49:00Z">
              <w:r w:rsidRPr="002F25E2">
                <w:rPr>
                  <w:rFonts w:asciiTheme="minorHAnsi" w:hAnsiTheme="minorHAnsi" w:cstheme="minorHAnsi"/>
                  <w:sz w:val="20"/>
                  <w:szCs w:val="20"/>
                </w:rPr>
                <w:t>s and rooms</w:t>
              </w:r>
            </w:ins>
          </w:p>
          <w:p w14:paraId="31CBB46C" w14:textId="77777777" w:rsidR="000021CD" w:rsidRPr="002F25E2" w:rsidRDefault="000021CD">
            <w:pPr>
              <w:pStyle w:val="Default"/>
              <w:numPr>
                <w:ilvl w:val="0"/>
                <w:numId w:val="22"/>
              </w:numPr>
              <w:rPr>
                <w:ins w:id="61" w:author="Mona Van Wyk" w:date="2020-09-02T13:51:00Z"/>
                <w:rFonts w:asciiTheme="minorHAnsi" w:hAnsiTheme="minorHAnsi" w:cstheme="minorHAnsi"/>
                <w:sz w:val="20"/>
                <w:szCs w:val="20"/>
              </w:rPr>
              <w:pPrChange w:id="62" w:author="Mona Van Wyk" w:date="2020-09-02T13:50:00Z">
                <w:pPr>
                  <w:pStyle w:val="Default"/>
                  <w:framePr w:hSpace="180" w:wrap="around" w:vAnchor="page" w:hAnchor="margin" w:y="4144"/>
                </w:pPr>
              </w:pPrChange>
            </w:pPr>
            <w:ins w:id="63" w:author="Mona Van Wyk" w:date="2020-09-02T13:49:00Z">
              <w:r w:rsidRPr="002F25E2">
                <w:rPr>
                  <w:rFonts w:asciiTheme="minorHAnsi" w:hAnsiTheme="minorHAnsi" w:cstheme="minorHAnsi"/>
                  <w:sz w:val="20"/>
                  <w:szCs w:val="20"/>
                </w:rPr>
                <w:t>Frequently touched surfaces</w:t>
              </w:r>
            </w:ins>
          </w:p>
          <w:p w14:paraId="6ED55AA3" w14:textId="77777777" w:rsidR="000021CD" w:rsidRPr="002F25E2" w:rsidRDefault="000021CD">
            <w:pPr>
              <w:pStyle w:val="Default"/>
              <w:numPr>
                <w:ilvl w:val="0"/>
                <w:numId w:val="22"/>
              </w:numPr>
              <w:rPr>
                <w:ins w:id="64" w:author="Mona Van Wyk" w:date="2020-09-02T13:47:00Z"/>
                <w:rFonts w:asciiTheme="minorHAnsi" w:hAnsiTheme="minorHAnsi" w:cstheme="minorHAnsi"/>
                <w:sz w:val="20"/>
                <w:szCs w:val="20"/>
              </w:rPr>
              <w:pPrChange w:id="65" w:author="Mona Van Wyk" w:date="2020-09-02T13:50:00Z">
                <w:pPr>
                  <w:pStyle w:val="Default"/>
                  <w:framePr w:hSpace="180" w:wrap="around" w:vAnchor="page" w:hAnchor="margin" w:y="4144"/>
                </w:pPr>
              </w:pPrChange>
            </w:pPr>
            <w:ins w:id="66" w:author="Mona Van Wyk" w:date="2020-09-02T13:51:00Z">
              <w:r w:rsidRPr="002F25E2">
                <w:rPr>
                  <w:rFonts w:asciiTheme="minorHAnsi" w:hAnsiTheme="minorHAnsi" w:cstheme="minorHAnsi"/>
                  <w:sz w:val="20"/>
                  <w:szCs w:val="20"/>
                </w:rPr>
                <w:t xml:space="preserve">Toilets </w:t>
              </w:r>
            </w:ins>
          </w:p>
        </w:tc>
        <w:tc>
          <w:tcPr>
            <w:tcW w:w="993" w:type="dxa"/>
            <w:shd w:val="clear" w:color="auto" w:fill="FFFFFF" w:themeFill="background1"/>
            <w:tcPrChange w:id="67" w:author="Mona Van Wyk" w:date="2020-09-02T16:36:00Z">
              <w:tcPr>
                <w:tcW w:w="993" w:type="dxa"/>
                <w:shd w:val="clear" w:color="auto" w:fill="auto"/>
              </w:tcPr>
            </w:tcPrChange>
          </w:tcPr>
          <w:p w14:paraId="0A032364" w14:textId="77777777" w:rsidR="000021CD" w:rsidRPr="002F25E2" w:rsidRDefault="000021CD" w:rsidP="00CB1383">
            <w:pPr>
              <w:pStyle w:val="NormalWeb"/>
              <w:rPr>
                <w:ins w:id="68" w:author="Mona Van Wyk" w:date="2020-09-02T13:47:00Z"/>
                <w:rFonts w:asciiTheme="minorHAnsi" w:hAnsiTheme="minorHAnsi" w:cstheme="minorHAnsi"/>
                <w:color w:val="000000"/>
                <w:sz w:val="20"/>
                <w:szCs w:val="20"/>
              </w:rPr>
            </w:pPr>
          </w:p>
        </w:tc>
        <w:tc>
          <w:tcPr>
            <w:tcW w:w="1134" w:type="dxa"/>
            <w:shd w:val="clear" w:color="auto" w:fill="FFFFFF" w:themeFill="background1"/>
            <w:tcPrChange w:id="69" w:author="Mona Van Wyk" w:date="2020-09-02T16:36:00Z">
              <w:tcPr>
                <w:tcW w:w="1134" w:type="dxa"/>
                <w:shd w:val="clear" w:color="auto" w:fill="auto"/>
              </w:tcPr>
            </w:tcPrChange>
          </w:tcPr>
          <w:p w14:paraId="357176B1" w14:textId="77777777" w:rsidR="000021CD" w:rsidRPr="002F25E2" w:rsidRDefault="000021CD" w:rsidP="00CB1383">
            <w:pPr>
              <w:rPr>
                <w:ins w:id="70" w:author="Mona Van Wyk" w:date="2020-09-02T13:47:00Z"/>
                <w:rFonts w:cstheme="minorHAnsi"/>
              </w:rPr>
            </w:pPr>
            <w:ins w:id="71" w:author="Mona Van Wyk" w:date="2020-09-02T15:38:00Z">
              <w:r w:rsidRPr="002F25E2">
                <w:rPr>
                  <w:rFonts w:cstheme="minorHAnsi"/>
                </w:rPr>
                <w:t>Teachers</w:t>
              </w:r>
            </w:ins>
          </w:p>
        </w:tc>
        <w:tc>
          <w:tcPr>
            <w:tcW w:w="992" w:type="dxa"/>
            <w:shd w:val="clear" w:color="auto" w:fill="FFFFFF" w:themeFill="background1"/>
            <w:tcPrChange w:id="72" w:author="Mona Van Wyk" w:date="2020-09-02T16:36:00Z">
              <w:tcPr>
                <w:tcW w:w="992" w:type="dxa"/>
                <w:shd w:val="clear" w:color="auto" w:fill="auto"/>
              </w:tcPr>
            </w:tcPrChange>
          </w:tcPr>
          <w:p w14:paraId="5CE32317" w14:textId="77777777" w:rsidR="000021CD" w:rsidRPr="002F25E2" w:rsidRDefault="000021CD" w:rsidP="00CB1383">
            <w:pPr>
              <w:rPr>
                <w:ins w:id="73" w:author="Mona Van Wyk" w:date="2020-09-02T13:47:00Z"/>
                <w:rFonts w:cstheme="minorHAnsi"/>
              </w:rPr>
            </w:pPr>
          </w:p>
        </w:tc>
      </w:tr>
      <w:tr w:rsidR="00E32123" w:rsidRPr="00CC0D4A" w14:paraId="603AAA52" w14:textId="77777777" w:rsidTr="005B15E0">
        <w:tc>
          <w:tcPr>
            <w:tcW w:w="2547" w:type="dxa"/>
            <w:vMerge w:val="restart"/>
            <w:shd w:val="clear" w:color="auto" w:fill="auto"/>
          </w:tcPr>
          <w:p w14:paraId="18B1989D" w14:textId="77777777" w:rsidR="00E32123" w:rsidRPr="00CC0D4A" w:rsidRDefault="00E32123" w:rsidP="00E32123">
            <w:pPr>
              <w:rPr>
                <w:rFonts w:cstheme="minorHAnsi"/>
                <w:b/>
                <w:u w:val="single"/>
              </w:rPr>
            </w:pPr>
            <w:r w:rsidRPr="00CC0D4A">
              <w:rPr>
                <w:rFonts w:cstheme="minorHAnsi"/>
                <w:bCs/>
              </w:rPr>
              <w:t xml:space="preserve">Spread of </w:t>
            </w:r>
            <w:proofErr w:type="spellStart"/>
            <w:r w:rsidRPr="00CC0D4A">
              <w:rPr>
                <w:rFonts w:cstheme="minorHAnsi"/>
                <w:bCs/>
              </w:rPr>
              <w:t>Covid</w:t>
            </w:r>
            <w:proofErr w:type="spellEnd"/>
            <w:r w:rsidRPr="00CC0D4A">
              <w:rPr>
                <w:rFonts w:cstheme="minorHAnsi"/>
                <w:bCs/>
              </w:rPr>
              <w:t xml:space="preserve"> 19 due to inability to track people attending/ </w:t>
            </w:r>
            <w:proofErr w:type="gramStart"/>
            <w:r w:rsidRPr="00CC0D4A">
              <w:rPr>
                <w:rFonts w:cstheme="minorHAnsi"/>
                <w:bCs/>
              </w:rPr>
              <w:t>visiting  the</w:t>
            </w:r>
            <w:proofErr w:type="gramEnd"/>
            <w:r w:rsidRPr="00CC0D4A">
              <w:rPr>
                <w:rFonts w:cstheme="minorHAnsi"/>
                <w:bCs/>
              </w:rPr>
              <w:t xml:space="preserve"> school.</w:t>
            </w:r>
          </w:p>
        </w:tc>
        <w:tc>
          <w:tcPr>
            <w:tcW w:w="425" w:type="dxa"/>
            <w:vMerge w:val="restart"/>
            <w:shd w:val="clear" w:color="auto" w:fill="auto"/>
          </w:tcPr>
          <w:p w14:paraId="7038791A" w14:textId="77777777" w:rsidR="00E32123" w:rsidRPr="00CC0D4A" w:rsidRDefault="00E32123" w:rsidP="00E32123">
            <w:pPr>
              <w:rPr>
                <w:rFonts w:cstheme="minorHAnsi"/>
              </w:rPr>
            </w:pPr>
          </w:p>
        </w:tc>
        <w:tc>
          <w:tcPr>
            <w:tcW w:w="4111" w:type="dxa"/>
            <w:shd w:val="clear" w:color="auto" w:fill="auto"/>
          </w:tcPr>
          <w:p w14:paraId="418AD1E2" w14:textId="77777777" w:rsidR="00E32123" w:rsidRPr="00CC0D4A" w:rsidRDefault="00E32123" w:rsidP="00E32123">
            <w:pPr>
              <w:rPr>
                <w:rFonts w:cstheme="minorHAnsi"/>
              </w:rPr>
            </w:pPr>
            <w:r w:rsidRPr="00CC0D4A">
              <w:rPr>
                <w:rFonts w:cstheme="minorHAnsi"/>
              </w:rPr>
              <w:t>Provide a safe means for parents and visitors to record their name and contact details; retain each day’s record for 21 days</w:t>
            </w:r>
          </w:p>
        </w:tc>
        <w:tc>
          <w:tcPr>
            <w:tcW w:w="992" w:type="dxa"/>
            <w:vMerge w:val="restart"/>
            <w:shd w:val="clear" w:color="auto" w:fill="auto"/>
          </w:tcPr>
          <w:p w14:paraId="05A29343" w14:textId="77777777" w:rsidR="00E32123" w:rsidRPr="00CC0D4A" w:rsidRDefault="00E32123"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4x5=20</w:t>
            </w:r>
          </w:p>
          <w:p w14:paraId="48F821BE" w14:textId="77777777" w:rsidR="00E32123" w:rsidRPr="00CC0D4A" w:rsidRDefault="00E32123"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High</w:t>
            </w:r>
          </w:p>
        </w:tc>
        <w:tc>
          <w:tcPr>
            <w:tcW w:w="3260" w:type="dxa"/>
            <w:shd w:val="clear" w:color="auto" w:fill="auto"/>
          </w:tcPr>
          <w:p w14:paraId="72335CE6" w14:textId="77777777" w:rsidR="00E32123" w:rsidRPr="00CC0D4A" w:rsidRDefault="00E32123" w:rsidP="00E32123">
            <w:pPr>
              <w:pStyle w:val="Default"/>
              <w:rPr>
                <w:rFonts w:asciiTheme="minorHAnsi" w:hAnsiTheme="minorHAnsi" w:cstheme="minorHAnsi"/>
                <w:sz w:val="20"/>
                <w:szCs w:val="20"/>
              </w:rPr>
            </w:pPr>
            <w:r w:rsidRPr="00CC0D4A">
              <w:rPr>
                <w:rFonts w:asciiTheme="minorHAnsi" w:hAnsiTheme="minorHAnsi" w:cstheme="minorHAnsi"/>
                <w:sz w:val="20"/>
                <w:szCs w:val="20"/>
              </w:rPr>
              <w:t>Allocate a teacher to obtain names of attendees and contact number of visitors and the public.</w:t>
            </w:r>
          </w:p>
        </w:tc>
        <w:tc>
          <w:tcPr>
            <w:tcW w:w="993" w:type="dxa"/>
            <w:vMerge w:val="restart"/>
            <w:shd w:val="clear" w:color="auto" w:fill="auto"/>
          </w:tcPr>
          <w:p w14:paraId="377FCC75" w14:textId="77777777" w:rsidR="00E32123"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3x4= 12</w:t>
            </w:r>
          </w:p>
          <w:p w14:paraId="3CD3635F"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1497F633" w14:textId="77777777" w:rsidR="00E32123" w:rsidRPr="00CC0D4A" w:rsidRDefault="00E32123" w:rsidP="00E32123">
            <w:pPr>
              <w:rPr>
                <w:rFonts w:cstheme="minorHAnsi"/>
              </w:rPr>
            </w:pPr>
            <w:r w:rsidRPr="00CC0D4A">
              <w:rPr>
                <w:rFonts w:cstheme="minorHAnsi"/>
              </w:rPr>
              <w:t xml:space="preserve">Jaap van </w:t>
            </w:r>
            <w:proofErr w:type="spellStart"/>
            <w:r w:rsidRPr="00CC0D4A">
              <w:rPr>
                <w:rFonts w:cstheme="minorHAnsi"/>
              </w:rPr>
              <w:t>Wyk</w:t>
            </w:r>
            <w:proofErr w:type="spellEnd"/>
          </w:p>
        </w:tc>
        <w:tc>
          <w:tcPr>
            <w:tcW w:w="992" w:type="dxa"/>
            <w:shd w:val="clear" w:color="auto" w:fill="auto"/>
          </w:tcPr>
          <w:p w14:paraId="24CCCF55" w14:textId="77777777" w:rsidR="00E32123" w:rsidRPr="00CC0D4A" w:rsidRDefault="00E32123" w:rsidP="00E32123">
            <w:pPr>
              <w:rPr>
                <w:rFonts w:cstheme="minorHAnsi"/>
              </w:rPr>
            </w:pPr>
          </w:p>
        </w:tc>
      </w:tr>
      <w:tr w:rsidR="00E32123" w:rsidRPr="00CC0D4A" w14:paraId="4D07A223" w14:textId="77777777" w:rsidTr="005B15E0">
        <w:tc>
          <w:tcPr>
            <w:tcW w:w="2547" w:type="dxa"/>
            <w:vMerge/>
            <w:shd w:val="clear" w:color="auto" w:fill="auto"/>
          </w:tcPr>
          <w:p w14:paraId="45A4FFB4" w14:textId="77777777" w:rsidR="00E32123" w:rsidRPr="00CC0D4A" w:rsidRDefault="00E32123" w:rsidP="00E32123">
            <w:pPr>
              <w:rPr>
                <w:rFonts w:cstheme="minorHAnsi"/>
                <w:b/>
                <w:u w:val="single"/>
              </w:rPr>
            </w:pPr>
          </w:p>
        </w:tc>
        <w:tc>
          <w:tcPr>
            <w:tcW w:w="425" w:type="dxa"/>
            <w:vMerge/>
            <w:shd w:val="clear" w:color="auto" w:fill="auto"/>
          </w:tcPr>
          <w:p w14:paraId="65F27627" w14:textId="77777777" w:rsidR="00E32123" w:rsidRPr="00CC0D4A" w:rsidRDefault="00E32123" w:rsidP="00E32123">
            <w:pPr>
              <w:rPr>
                <w:rFonts w:cstheme="minorHAnsi"/>
              </w:rPr>
            </w:pPr>
          </w:p>
        </w:tc>
        <w:tc>
          <w:tcPr>
            <w:tcW w:w="4111" w:type="dxa"/>
            <w:shd w:val="clear" w:color="auto" w:fill="auto"/>
          </w:tcPr>
          <w:p w14:paraId="21ABA73D" w14:textId="77777777" w:rsidR="00E32123" w:rsidRPr="00CC0D4A" w:rsidRDefault="00E32123" w:rsidP="00E32123">
            <w:pPr>
              <w:rPr>
                <w:rFonts w:cstheme="minorHAnsi"/>
              </w:rPr>
            </w:pPr>
            <w:r w:rsidRPr="00CC0D4A">
              <w:rPr>
                <w:rFonts w:cstheme="minorHAnsi"/>
              </w:rPr>
              <w:t xml:space="preserve">Provide support to Public Health England with the tracking of people following a positive </w:t>
            </w:r>
            <w:proofErr w:type="spellStart"/>
            <w:r w:rsidRPr="00CC0D4A">
              <w:rPr>
                <w:rFonts w:cstheme="minorHAnsi"/>
              </w:rPr>
              <w:t>Covid</w:t>
            </w:r>
            <w:proofErr w:type="spellEnd"/>
            <w:r w:rsidRPr="00CC0D4A">
              <w:rPr>
                <w:rFonts w:cstheme="minorHAnsi"/>
              </w:rPr>
              <w:t xml:space="preserve"> 19 case or outbreak.</w:t>
            </w:r>
          </w:p>
        </w:tc>
        <w:tc>
          <w:tcPr>
            <w:tcW w:w="992" w:type="dxa"/>
            <w:vMerge/>
            <w:shd w:val="clear" w:color="auto" w:fill="auto"/>
          </w:tcPr>
          <w:p w14:paraId="513B864F" w14:textId="77777777" w:rsidR="00E32123" w:rsidRPr="00CC0D4A" w:rsidRDefault="00E32123" w:rsidP="00E32123">
            <w:pPr>
              <w:pStyle w:val="NormalWeb"/>
              <w:rPr>
                <w:rFonts w:asciiTheme="minorHAnsi" w:hAnsiTheme="minorHAnsi" w:cstheme="minorHAnsi"/>
                <w:color w:val="000000"/>
                <w:sz w:val="20"/>
                <w:szCs w:val="20"/>
              </w:rPr>
            </w:pPr>
          </w:p>
        </w:tc>
        <w:tc>
          <w:tcPr>
            <w:tcW w:w="3260" w:type="dxa"/>
            <w:shd w:val="clear" w:color="auto" w:fill="auto"/>
          </w:tcPr>
          <w:p w14:paraId="739C528C" w14:textId="77777777" w:rsidR="00E32123" w:rsidRPr="00CC0D4A" w:rsidRDefault="00E32123" w:rsidP="00E32123">
            <w:pPr>
              <w:pStyle w:val="Default"/>
              <w:rPr>
                <w:rFonts w:asciiTheme="minorHAnsi" w:hAnsiTheme="minorHAnsi" w:cstheme="minorHAnsi"/>
                <w:sz w:val="20"/>
                <w:szCs w:val="20"/>
              </w:rPr>
            </w:pPr>
          </w:p>
        </w:tc>
        <w:tc>
          <w:tcPr>
            <w:tcW w:w="993" w:type="dxa"/>
            <w:vMerge/>
            <w:shd w:val="clear" w:color="auto" w:fill="auto"/>
          </w:tcPr>
          <w:p w14:paraId="4F17BA7F" w14:textId="77777777" w:rsidR="00E32123" w:rsidRPr="00CC0D4A" w:rsidRDefault="00E32123" w:rsidP="00E32123">
            <w:pPr>
              <w:pStyle w:val="NormalWeb"/>
              <w:rPr>
                <w:rFonts w:asciiTheme="minorHAnsi" w:hAnsiTheme="minorHAnsi" w:cstheme="minorHAnsi"/>
                <w:color w:val="000000"/>
                <w:sz w:val="20"/>
                <w:szCs w:val="20"/>
              </w:rPr>
            </w:pPr>
          </w:p>
        </w:tc>
        <w:tc>
          <w:tcPr>
            <w:tcW w:w="1134" w:type="dxa"/>
            <w:shd w:val="clear" w:color="auto" w:fill="auto"/>
          </w:tcPr>
          <w:p w14:paraId="5C5A7ADE" w14:textId="77777777" w:rsidR="00E32123" w:rsidRPr="00CC0D4A" w:rsidRDefault="00E32123" w:rsidP="00E32123">
            <w:pPr>
              <w:rPr>
                <w:rFonts w:cstheme="minorHAnsi"/>
              </w:rPr>
            </w:pPr>
            <w:r w:rsidRPr="00CC0D4A">
              <w:rPr>
                <w:rFonts w:cstheme="minorHAnsi"/>
              </w:rPr>
              <w:t xml:space="preserve">Mona van </w:t>
            </w:r>
            <w:proofErr w:type="spellStart"/>
            <w:r w:rsidRPr="00CC0D4A">
              <w:rPr>
                <w:rFonts w:cstheme="minorHAnsi"/>
              </w:rPr>
              <w:t>Wyk</w:t>
            </w:r>
            <w:proofErr w:type="spellEnd"/>
          </w:p>
          <w:p w14:paraId="16288399" w14:textId="77777777" w:rsidR="00E32123" w:rsidRPr="00CC0D4A" w:rsidRDefault="00E32123" w:rsidP="00E32123">
            <w:pPr>
              <w:rPr>
                <w:rFonts w:cstheme="minorHAnsi"/>
              </w:rPr>
            </w:pPr>
            <w:r w:rsidRPr="00CC0D4A">
              <w:rPr>
                <w:rFonts w:cstheme="minorHAnsi"/>
              </w:rPr>
              <w:t xml:space="preserve">Jaap van </w:t>
            </w:r>
            <w:proofErr w:type="spellStart"/>
            <w:r w:rsidRPr="00CC0D4A">
              <w:rPr>
                <w:rFonts w:cstheme="minorHAnsi"/>
              </w:rPr>
              <w:t>Wyk</w:t>
            </w:r>
            <w:proofErr w:type="spellEnd"/>
          </w:p>
        </w:tc>
        <w:tc>
          <w:tcPr>
            <w:tcW w:w="992" w:type="dxa"/>
            <w:shd w:val="clear" w:color="auto" w:fill="auto"/>
          </w:tcPr>
          <w:p w14:paraId="2B4D3C1B" w14:textId="77777777" w:rsidR="00E32123" w:rsidRPr="00CC0D4A" w:rsidRDefault="00E32123" w:rsidP="00E32123">
            <w:pPr>
              <w:rPr>
                <w:rFonts w:cstheme="minorHAnsi"/>
              </w:rPr>
            </w:pPr>
          </w:p>
        </w:tc>
      </w:tr>
      <w:tr w:rsidR="00E32123" w:rsidRPr="00CC0D4A" w14:paraId="32452C31" w14:textId="77777777" w:rsidTr="005B15E0">
        <w:tc>
          <w:tcPr>
            <w:tcW w:w="2547" w:type="dxa"/>
            <w:shd w:val="clear" w:color="auto" w:fill="auto"/>
          </w:tcPr>
          <w:p w14:paraId="38E3F9BF" w14:textId="77777777" w:rsidR="00E32123" w:rsidRPr="00CC0D4A" w:rsidRDefault="00E32123" w:rsidP="00E32123">
            <w:pPr>
              <w:rPr>
                <w:rFonts w:cstheme="minorHAnsi"/>
                <w:b/>
                <w:u w:val="single"/>
              </w:rPr>
            </w:pPr>
          </w:p>
        </w:tc>
        <w:tc>
          <w:tcPr>
            <w:tcW w:w="425" w:type="dxa"/>
            <w:shd w:val="clear" w:color="auto" w:fill="auto"/>
          </w:tcPr>
          <w:p w14:paraId="1CF0F6D8" w14:textId="77777777" w:rsidR="00E32123" w:rsidRPr="00CC0D4A" w:rsidRDefault="00E32123" w:rsidP="00E32123">
            <w:pPr>
              <w:rPr>
                <w:rFonts w:cstheme="minorHAnsi"/>
              </w:rPr>
            </w:pPr>
          </w:p>
        </w:tc>
        <w:tc>
          <w:tcPr>
            <w:tcW w:w="4111" w:type="dxa"/>
            <w:shd w:val="clear" w:color="auto" w:fill="auto"/>
          </w:tcPr>
          <w:p w14:paraId="633A89DE" w14:textId="77777777" w:rsidR="00E32123" w:rsidRPr="00CC0D4A" w:rsidRDefault="00E32123" w:rsidP="00E32123">
            <w:pPr>
              <w:rPr>
                <w:rFonts w:cstheme="minorHAnsi"/>
              </w:rPr>
            </w:pPr>
          </w:p>
        </w:tc>
        <w:tc>
          <w:tcPr>
            <w:tcW w:w="992" w:type="dxa"/>
            <w:shd w:val="clear" w:color="auto" w:fill="auto"/>
          </w:tcPr>
          <w:p w14:paraId="57C7FBD7" w14:textId="77777777" w:rsidR="00E32123" w:rsidRPr="00CC0D4A" w:rsidRDefault="00E32123" w:rsidP="00E32123">
            <w:pPr>
              <w:pStyle w:val="NormalWeb"/>
              <w:rPr>
                <w:rFonts w:asciiTheme="minorHAnsi" w:hAnsiTheme="minorHAnsi" w:cstheme="minorHAnsi"/>
                <w:color w:val="000000"/>
                <w:sz w:val="20"/>
                <w:szCs w:val="20"/>
              </w:rPr>
            </w:pPr>
          </w:p>
        </w:tc>
        <w:tc>
          <w:tcPr>
            <w:tcW w:w="3260" w:type="dxa"/>
            <w:shd w:val="clear" w:color="auto" w:fill="auto"/>
          </w:tcPr>
          <w:p w14:paraId="2E153A0D" w14:textId="77777777" w:rsidR="00E32123" w:rsidRPr="00CC0D4A" w:rsidRDefault="00E32123" w:rsidP="00E32123">
            <w:pPr>
              <w:pStyle w:val="Default"/>
              <w:rPr>
                <w:rFonts w:asciiTheme="minorHAnsi" w:hAnsiTheme="minorHAnsi" w:cstheme="minorHAnsi"/>
                <w:sz w:val="20"/>
                <w:szCs w:val="20"/>
              </w:rPr>
            </w:pPr>
          </w:p>
        </w:tc>
        <w:tc>
          <w:tcPr>
            <w:tcW w:w="993" w:type="dxa"/>
            <w:shd w:val="clear" w:color="auto" w:fill="auto"/>
          </w:tcPr>
          <w:p w14:paraId="7F60E17B" w14:textId="77777777" w:rsidR="00E32123" w:rsidRPr="00CC0D4A" w:rsidRDefault="00E32123" w:rsidP="00E32123">
            <w:pPr>
              <w:pStyle w:val="NormalWeb"/>
              <w:rPr>
                <w:rFonts w:asciiTheme="minorHAnsi" w:hAnsiTheme="minorHAnsi" w:cstheme="minorHAnsi"/>
                <w:color w:val="000000"/>
                <w:sz w:val="20"/>
                <w:szCs w:val="20"/>
              </w:rPr>
            </w:pPr>
          </w:p>
        </w:tc>
        <w:tc>
          <w:tcPr>
            <w:tcW w:w="1134" w:type="dxa"/>
            <w:shd w:val="clear" w:color="auto" w:fill="auto"/>
          </w:tcPr>
          <w:p w14:paraId="42B726F1" w14:textId="77777777" w:rsidR="00E32123" w:rsidRPr="00CC0D4A" w:rsidRDefault="00E32123" w:rsidP="00E32123">
            <w:pPr>
              <w:rPr>
                <w:rFonts w:cstheme="minorHAnsi"/>
              </w:rPr>
            </w:pPr>
          </w:p>
        </w:tc>
        <w:tc>
          <w:tcPr>
            <w:tcW w:w="992" w:type="dxa"/>
            <w:shd w:val="clear" w:color="auto" w:fill="auto"/>
          </w:tcPr>
          <w:p w14:paraId="075DBDC0" w14:textId="77777777" w:rsidR="00E32123" w:rsidRPr="00CC0D4A" w:rsidRDefault="00E32123" w:rsidP="00E32123">
            <w:pPr>
              <w:rPr>
                <w:rFonts w:cstheme="minorHAnsi"/>
              </w:rPr>
            </w:pPr>
          </w:p>
        </w:tc>
      </w:tr>
      <w:tr w:rsidR="00E32123" w:rsidRPr="00CC0D4A" w14:paraId="421EB15E" w14:textId="77777777" w:rsidTr="005B15E0">
        <w:tc>
          <w:tcPr>
            <w:tcW w:w="2547" w:type="dxa"/>
            <w:shd w:val="clear" w:color="auto" w:fill="auto"/>
          </w:tcPr>
          <w:p w14:paraId="22BD2B8B" w14:textId="77777777" w:rsidR="00E32123" w:rsidRPr="00CC0D4A" w:rsidRDefault="00E32123" w:rsidP="00E32123">
            <w:pPr>
              <w:rPr>
                <w:rFonts w:cstheme="minorHAnsi"/>
              </w:rPr>
            </w:pPr>
            <w:r w:rsidRPr="00CC0D4A">
              <w:rPr>
                <w:rFonts w:cstheme="minorHAnsi"/>
              </w:rPr>
              <w:t xml:space="preserve">Spread of </w:t>
            </w:r>
            <w:proofErr w:type="spellStart"/>
            <w:r w:rsidRPr="00CC0D4A">
              <w:rPr>
                <w:rFonts w:cstheme="minorHAnsi"/>
              </w:rPr>
              <w:t>Covid</w:t>
            </w:r>
            <w:proofErr w:type="spellEnd"/>
            <w:r w:rsidRPr="00CC0D4A">
              <w:rPr>
                <w:rFonts w:cstheme="minorHAnsi"/>
              </w:rPr>
              <w:t xml:space="preserve"> 19 due to lack of Social Distancing</w:t>
            </w:r>
          </w:p>
          <w:p w14:paraId="4E3C41DF" w14:textId="77777777" w:rsidR="00E32123" w:rsidRPr="00CC0D4A" w:rsidRDefault="00E32123" w:rsidP="00E32123">
            <w:pPr>
              <w:pStyle w:val="1Text"/>
              <w:rPr>
                <w:rFonts w:asciiTheme="minorHAnsi" w:hAnsiTheme="minorHAnsi" w:cstheme="minorHAnsi"/>
                <w:sz w:val="20"/>
                <w:szCs w:val="20"/>
              </w:rPr>
            </w:pPr>
          </w:p>
        </w:tc>
        <w:tc>
          <w:tcPr>
            <w:tcW w:w="425" w:type="dxa"/>
            <w:shd w:val="clear" w:color="auto" w:fill="auto"/>
          </w:tcPr>
          <w:p w14:paraId="78B7E1B3" w14:textId="77777777" w:rsidR="00E32123" w:rsidRPr="00CC0D4A" w:rsidRDefault="00E32123" w:rsidP="00E32123">
            <w:pPr>
              <w:rPr>
                <w:rFonts w:cstheme="minorHAnsi"/>
              </w:rPr>
            </w:pPr>
          </w:p>
        </w:tc>
        <w:tc>
          <w:tcPr>
            <w:tcW w:w="4111" w:type="dxa"/>
            <w:shd w:val="clear" w:color="auto" w:fill="auto"/>
          </w:tcPr>
          <w:p w14:paraId="415A7A20" w14:textId="77777777" w:rsidR="00E32123" w:rsidRDefault="000021CD" w:rsidP="00E32123">
            <w:pPr>
              <w:rPr>
                <w:ins w:id="74" w:author="Mona Van Wyk" w:date="2020-09-02T15:46:00Z"/>
                <w:rFonts w:cstheme="minorHAnsi"/>
              </w:rPr>
            </w:pPr>
            <w:ins w:id="75" w:author="Mona Van Wyk" w:date="2020-09-02T15:46:00Z">
              <w:r w:rsidRPr="00202B06">
                <w:rPr>
                  <w:rFonts w:cstheme="minorHAnsi"/>
                  <w:b/>
                  <w:rPrChange w:id="76" w:author="Mona Van Wyk" w:date="2020-09-03T07:57:00Z">
                    <w:rPr>
                      <w:rFonts w:cstheme="minorHAnsi"/>
                    </w:rPr>
                  </w:rPrChange>
                </w:rPr>
                <w:t>Minimise</w:t>
              </w:r>
            </w:ins>
            <w:ins w:id="77" w:author="Mona Van Wyk" w:date="2020-09-02T15:39:00Z">
              <w:r w:rsidRPr="00202B06">
                <w:rPr>
                  <w:rFonts w:cstheme="minorHAnsi"/>
                  <w:b/>
                  <w:rPrChange w:id="78" w:author="Mona Van Wyk" w:date="2020-09-03T07:57:00Z">
                    <w:rPr>
                      <w:rFonts w:cstheme="minorHAnsi"/>
                    </w:rPr>
                  </w:rPrChange>
                </w:rPr>
                <w:t xml:space="preserve"> contact between individuals and maintain </w:t>
              </w:r>
            </w:ins>
            <w:r w:rsidR="00E32123" w:rsidRPr="00202B06">
              <w:rPr>
                <w:rFonts w:cstheme="minorHAnsi"/>
                <w:b/>
                <w:rPrChange w:id="79" w:author="Mona Van Wyk" w:date="2020-09-03T07:57:00Z">
                  <w:rPr>
                    <w:rFonts w:cstheme="minorHAnsi"/>
                  </w:rPr>
                </w:rPrChange>
              </w:rPr>
              <w:t xml:space="preserve">Social Distancing </w:t>
            </w:r>
            <w:ins w:id="80" w:author="Mona Van Wyk" w:date="2020-09-02T15:39:00Z">
              <w:r w:rsidRPr="00202B06">
                <w:rPr>
                  <w:rFonts w:cstheme="minorHAnsi"/>
                  <w:b/>
                  <w:rPrChange w:id="81" w:author="Mona Van Wyk" w:date="2020-09-03T07:57:00Z">
                    <w:rPr>
                      <w:rFonts w:cstheme="minorHAnsi"/>
                    </w:rPr>
                  </w:rPrChange>
                </w:rPr>
                <w:t>wherever possible</w:t>
              </w:r>
            </w:ins>
            <w:ins w:id="82" w:author="Mona Van Wyk" w:date="2020-09-02T15:40:00Z">
              <w:r>
                <w:rPr>
                  <w:rFonts w:cstheme="minorHAnsi"/>
                </w:rPr>
                <w:t>.</w:t>
              </w:r>
            </w:ins>
          </w:p>
          <w:p w14:paraId="470BFF42" w14:textId="77777777" w:rsidR="000021CD" w:rsidRPr="00CC0D4A" w:rsidRDefault="000021CD" w:rsidP="00E32123">
            <w:pPr>
              <w:rPr>
                <w:rFonts w:cstheme="minorHAnsi"/>
              </w:rPr>
            </w:pPr>
          </w:p>
          <w:p w14:paraId="324C5474" w14:textId="77777777" w:rsidR="000021CD" w:rsidRDefault="00E32123" w:rsidP="00E32123">
            <w:pPr>
              <w:rPr>
                <w:ins w:id="83" w:author="Mona Van Wyk" w:date="2020-09-02T15:47:00Z"/>
                <w:rFonts w:cstheme="minorHAnsi"/>
              </w:rPr>
            </w:pPr>
            <w:r w:rsidRPr="00CC0D4A">
              <w:rPr>
                <w:rFonts w:cstheme="minorHAnsi"/>
              </w:rPr>
              <w:t xml:space="preserve">-Reducing the number of persons in any </w:t>
            </w:r>
            <w:del w:id="84" w:author="Mona Van Wyk" w:date="2020-09-02T15:47:00Z">
              <w:r w:rsidRPr="00CC0D4A" w:rsidDel="000021CD">
                <w:rPr>
                  <w:rFonts w:cstheme="minorHAnsi"/>
                </w:rPr>
                <w:delText xml:space="preserve">work area </w:delText>
              </w:r>
            </w:del>
            <w:ins w:id="85" w:author="Mona Van Wyk" w:date="2020-09-02T15:47:00Z">
              <w:r w:rsidR="000021CD">
                <w:rPr>
                  <w:rFonts w:cstheme="minorHAnsi"/>
                </w:rPr>
                <w:t>classroom.</w:t>
              </w:r>
            </w:ins>
          </w:p>
          <w:p w14:paraId="3550B8F0" w14:textId="77777777" w:rsidR="000021CD" w:rsidRDefault="000021CD" w:rsidP="00E32123">
            <w:pPr>
              <w:rPr>
                <w:ins w:id="86" w:author="Mona Van Wyk" w:date="2020-09-02T15:48:00Z"/>
                <w:rFonts w:cstheme="minorHAnsi"/>
              </w:rPr>
            </w:pPr>
          </w:p>
          <w:p w14:paraId="74D39E02" w14:textId="77777777" w:rsidR="00202B06" w:rsidRDefault="000021CD" w:rsidP="00E32123">
            <w:pPr>
              <w:rPr>
                <w:ins w:id="87" w:author="Mona Van Wyk" w:date="2020-09-03T07:57:00Z"/>
                <w:rFonts w:cstheme="minorHAnsi"/>
              </w:rPr>
            </w:pPr>
            <w:ins w:id="88" w:author="Mona Van Wyk" w:date="2020-09-02T15:48:00Z">
              <w:r>
                <w:rPr>
                  <w:rFonts w:cstheme="minorHAnsi"/>
                </w:rPr>
                <w:t>Aim to reduce the number of f</w:t>
              </w:r>
            </w:ins>
            <w:ins w:id="89" w:author="Mona Van Wyk" w:date="2020-09-03T07:57:00Z">
              <w:r w:rsidR="00202B06">
                <w:rPr>
                  <w:rFonts w:cstheme="minorHAnsi"/>
                </w:rPr>
                <w:t>a</w:t>
              </w:r>
            </w:ins>
            <w:ins w:id="90" w:author="Mona Van Wyk" w:date="2020-09-02T15:48:00Z">
              <w:r>
                <w:rPr>
                  <w:rFonts w:cstheme="minorHAnsi"/>
                </w:rPr>
                <w:t xml:space="preserve">ce-to-face contacts between adults and adults and children. </w:t>
              </w:r>
            </w:ins>
          </w:p>
          <w:p w14:paraId="7561B639" w14:textId="77777777" w:rsidR="00202B06" w:rsidRDefault="00202B06" w:rsidP="00E32123">
            <w:pPr>
              <w:rPr>
                <w:ins w:id="91" w:author="Mona Van Wyk" w:date="2020-09-03T07:57:00Z"/>
                <w:rFonts w:cstheme="minorHAnsi"/>
              </w:rPr>
            </w:pPr>
          </w:p>
          <w:p w14:paraId="4098A085" w14:textId="77777777" w:rsidR="00E32123" w:rsidRDefault="000021CD" w:rsidP="00E32123">
            <w:pPr>
              <w:rPr>
                <w:ins w:id="92" w:author="Mona Van Wyk" w:date="2020-09-02T15:50:00Z"/>
                <w:rFonts w:cstheme="minorHAnsi"/>
              </w:rPr>
            </w:pPr>
            <w:ins w:id="93" w:author="Mona Van Wyk" w:date="2020-09-02T15:49:00Z">
              <w:r>
                <w:rPr>
                  <w:rFonts w:cstheme="minorHAnsi"/>
                </w:rPr>
                <w:t>C</w:t>
              </w:r>
            </w:ins>
            <w:r w:rsidR="00E32123" w:rsidRPr="00CC0D4A">
              <w:rPr>
                <w:rFonts w:cstheme="minorHAnsi"/>
              </w:rPr>
              <w:t xml:space="preserve">omply with the </w:t>
            </w:r>
            <w:proofErr w:type="gramStart"/>
            <w:ins w:id="94" w:author="Mona Van Wyk" w:date="2020-09-02T15:40:00Z">
              <w:r>
                <w:rPr>
                  <w:rFonts w:cstheme="minorHAnsi"/>
                </w:rPr>
                <w:t>2 meter</w:t>
              </w:r>
              <w:proofErr w:type="gramEnd"/>
              <w:r>
                <w:rPr>
                  <w:rFonts w:cstheme="minorHAnsi"/>
                </w:rPr>
                <w:t xml:space="preserve"> gap</w:t>
              </w:r>
            </w:ins>
            <w:r w:rsidR="00E32123" w:rsidRPr="00CC0D4A">
              <w:rPr>
                <w:rFonts w:cstheme="minorHAnsi"/>
              </w:rPr>
              <w:t xml:space="preserve"> recommended by the Public </w:t>
            </w:r>
            <w:proofErr w:type="spellStart"/>
            <w:r w:rsidR="00E32123" w:rsidRPr="00CC0D4A">
              <w:rPr>
                <w:rFonts w:cstheme="minorHAnsi"/>
              </w:rPr>
              <w:t>Hea</w:t>
            </w:r>
            <w:del w:id="95" w:author="Mona Van Wyk" w:date="2020-09-02T15:40:00Z">
              <w:r w:rsidR="00E32123" w:rsidRPr="00CC0D4A" w:rsidDel="000021CD">
                <w:rPr>
                  <w:rFonts w:cstheme="minorHAnsi"/>
                </w:rPr>
                <w:delText>lt</w:delText>
              </w:r>
            </w:del>
            <w:r w:rsidR="00E32123" w:rsidRPr="00CC0D4A">
              <w:rPr>
                <w:rFonts w:cstheme="minorHAnsi"/>
              </w:rPr>
              <w:t>h</w:t>
            </w:r>
            <w:proofErr w:type="spellEnd"/>
            <w:r w:rsidR="00E32123" w:rsidRPr="00CC0D4A">
              <w:rPr>
                <w:rFonts w:cstheme="minorHAnsi"/>
              </w:rPr>
              <w:t xml:space="preserve"> Agency</w:t>
            </w:r>
            <w:ins w:id="96" w:author="Mona Van Wyk" w:date="2020-09-02T15:47:00Z">
              <w:r>
                <w:rPr>
                  <w:rFonts w:cstheme="minorHAnsi"/>
                </w:rPr>
                <w:t>.</w:t>
              </w:r>
            </w:ins>
          </w:p>
          <w:p w14:paraId="3A52D2E0" w14:textId="77777777" w:rsidR="000021CD" w:rsidRDefault="000021CD" w:rsidP="00E32123">
            <w:pPr>
              <w:rPr>
                <w:ins w:id="97" w:author="Mona Van Wyk" w:date="2020-09-02T15:50:00Z"/>
                <w:rFonts w:cstheme="minorHAnsi"/>
              </w:rPr>
            </w:pPr>
          </w:p>
          <w:p w14:paraId="1670BCEF" w14:textId="77777777" w:rsidR="000021CD" w:rsidRPr="00CC0D4A" w:rsidRDefault="000021CD" w:rsidP="00E32123">
            <w:pPr>
              <w:rPr>
                <w:rFonts w:cstheme="minorHAnsi"/>
              </w:rPr>
            </w:pPr>
            <w:ins w:id="98" w:author="Mona Van Wyk" w:date="2020-09-02T15:51:00Z">
              <w:r>
                <w:rPr>
                  <w:rFonts w:cstheme="minorHAnsi"/>
                </w:rPr>
                <w:t>Minimise time spend within 1 meter of anyone.</w:t>
              </w:r>
            </w:ins>
          </w:p>
          <w:p w14:paraId="7E0CE354" w14:textId="77777777" w:rsidR="00E32123" w:rsidRPr="00CC0D4A" w:rsidRDefault="00E32123" w:rsidP="00E32123">
            <w:pPr>
              <w:rPr>
                <w:rFonts w:cstheme="minorHAnsi"/>
              </w:rPr>
            </w:pPr>
          </w:p>
          <w:p w14:paraId="4F7A0ACC" w14:textId="77777777" w:rsidR="00E32123" w:rsidRPr="00CC0D4A" w:rsidRDefault="00383C7A" w:rsidP="00E32123">
            <w:pPr>
              <w:rPr>
                <w:rFonts w:cstheme="minorHAnsi"/>
              </w:rPr>
            </w:pPr>
            <w:hyperlink r:id="rId11" w:history="1">
              <w:r w:rsidR="00E32123" w:rsidRPr="00CC0D4A">
                <w:rPr>
                  <w:rStyle w:val="Hyperlink"/>
                  <w:rFonts w:cstheme="minorHAnsi"/>
                </w:rPr>
                <w:t>https://www.publichealth.hscni.net/news/covid-19-coronavirus</w:t>
              </w:r>
            </w:hyperlink>
            <w:r w:rsidR="00E32123" w:rsidRPr="00CC0D4A">
              <w:rPr>
                <w:rFonts w:cstheme="minorHAnsi"/>
              </w:rPr>
              <w:t xml:space="preserve"> </w:t>
            </w:r>
          </w:p>
          <w:p w14:paraId="17FD0290" w14:textId="77777777" w:rsidR="00E32123" w:rsidRPr="00CC0D4A" w:rsidRDefault="00383C7A" w:rsidP="00E32123">
            <w:pPr>
              <w:rPr>
                <w:rFonts w:cstheme="minorHAnsi"/>
              </w:rPr>
            </w:pPr>
            <w:hyperlink r:id="rId12" w:history="1">
              <w:r w:rsidR="00E32123" w:rsidRPr="00CC0D4A">
                <w:rPr>
                  <w:rStyle w:val="Hyperlink"/>
                  <w:rFonts w:cstheme="minorHAnsi"/>
                </w:rPr>
                <w:t>https://www.gov.uk/government/publications/covid-19-guidance-on-social-distancing-and-for-vulnerable-people</w:t>
              </w:r>
            </w:hyperlink>
            <w:r w:rsidR="00E32123" w:rsidRPr="00CC0D4A">
              <w:rPr>
                <w:rFonts w:cstheme="minorHAnsi"/>
              </w:rPr>
              <w:t xml:space="preserve"> </w:t>
            </w:r>
          </w:p>
          <w:p w14:paraId="6058089B" w14:textId="77777777" w:rsidR="00E32123" w:rsidRDefault="00E32123" w:rsidP="00E32123">
            <w:pPr>
              <w:rPr>
                <w:ins w:id="99" w:author="Mona Van Wyk" w:date="2020-09-02T15:41:00Z"/>
                <w:rFonts w:cstheme="minorHAnsi"/>
              </w:rPr>
            </w:pPr>
          </w:p>
          <w:p w14:paraId="2C4F084A" w14:textId="77777777" w:rsidR="000021CD" w:rsidRDefault="000021CD" w:rsidP="00E32123">
            <w:pPr>
              <w:rPr>
                <w:ins w:id="100" w:author="Mona Van Wyk" w:date="2020-09-02T15:41:00Z"/>
                <w:rFonts w:cstheme="minorHAnsi"/>
              </w:rPr>
            </w:pPr>
            <w:ins w:id="101" w:author="Mona Van Wyk" w:date="2020-09-02T15:41:00Z">
              <w:r>
                <w:rPr>
                  <w:rFonts w:cstheme="minorHAnsi"/>
                </w:rPr>
                <w:t xml:space="preserve">Reduce the number of contacts between children and staff. </w:t>
              </w:r>
            </w:ins>
          </w:p>
          <w:p w14:paraId="6EFDBA86" w14:textId="77777777" w:rsidR="000021CD" w:rsidRDefault="000021CD" w:rsidP="00E32123">
            <w:pPr>
              <w:rPr>
                <w:ins w:id="102" w:author="Mona Van Wyk" w:date="2020-09-02T15:42:00Z"/>
                <w:rFonts w:cstheme="minorHAnsi"/>
              </w:rPr>
            </w:pPr>
          </w:p>
          <w:p w14:paraId="16E99700" w14:textId="77777777" w:rsidR="000021CD" w:rsidRDefault="000021CD" w:rsidP="00E32123">
            <w:pPr>
              <w:rPr>
                <w:ins w:id="103" w:author="Mona Van Wyk" w:date="2020-09-02T15:43:00Z"/>
                <w:rFonts w:cstheme="minorHAnsi"/>
              </w:rPr>
            </w:pPr>
            <w:ins w:id="104" w:author="Mona Van Wyk" w:date="2020-09-02T15:42:00Z">
              <w:r>
                <w:rPr>
                  <w:rFonts w:cstheme="minorHAnsi"/>
                </w:rPr>
                <w:t>Keep children in distinct</w:t>
              </w:r>
            </w:ins>
            <w:ins w:id="105" w:author="Mona Van Wyk" w:date="2020-09-03T07:58:00Z">
              <w:r w:rsidR="00202B06">
                <w:rPr>
                  <w:rFonts w:cstheme="minorHAnsi"/>
                </w:rPr>
                <w:t xml:space="preserve">, </w:t>
              </w:r>
              <w:proofErr w:type="gramStart"/>
              <w:r w:rsidR="00202B06">
                <w:rPr>
                  <w:rFonts w:cstheme="minorHAnsi"/>
                </w:rPr>
                <w:t xml:space="preserve">consistent </w:t>
              </w:r>
            </w:ins>
            <w:ins w:id="106" w:author="Mona Van Wyk" w:date="2020-09-02T15:42:00Z">
              <w:r>
                <w:rPr>
                  <w:rFonts w:cstheme="minorHAnsi"/>
                </w:rPr>
                <w:t xml:space="preserve"> groups</w:t>
              </w:r>
              <w:proofErr w:type="gramEnd"/>
              <w:r>
                <w:rPr>
                  <w:rFonts w:cstheme="minorHAnsi"/>
                </w:rPr>
                <w:t xml:space="preserve"> (bubbles)./ Juniors LC is a bubble and ABC</w:t>
              </w:r>
            </w:ins>
            <w:ins w:id="107" w:author="Mona Van Wyk" w:date="2020-09-02T15:43:00Z">
              <w:r>
                <w:rPr>
                  <w:rFonts w:cstheme="minorHAnsi"/>
                </w:rPr>
                <w:t>’s</w:t>
              </w:r>
            </w:ins>
            <w:ins w:id="108" w:author="Mona Van Wyk" w:date="2020-09-02T15:42:00Z">
              <w:r>
                <w:rPr>
                  <w:rFonts w:cstheme="minorHAnsi"/>
                </w:rPr>
                <w:t xml:space="preserve"> </w:t>
              </w:r>
            </w:ins>
            <w:ins w:id="109" w:author="Mona Van Wyk" w:date="2020-09-02T15:43:00Z">
              <w:r>
                <w:rPr>
                  <w:rFonts w:cstheme="minorHAnsi"/>
                </w:rPr>
                <w:t>and EYFS is a bubble.</w:t>
              </w:r>
            </w:ins>
            <w:ins w:id="110" w:author="Mona Van Wyk" w:date="2020-09-02T15:46:00Z">
              <w:r>
                <w:rPr>
                  <w:rFonts w:cstheme="minorHAnsi"/>
                </w:rPr>
                <w:t xml:space="preserve"> Keep numbers in the group at </w:t>
              </w:r>
            </w:ins>
            <w:ins w:id="111" w:author="Mona Van Wyk" w:date="2020-09-03T07:59:00Z">
              <w:r w:rsidR="00CD7131">
                <w:rPr>
                  <w:rFonts w:cstheme="minorHAnsi"/>
                </w:rPr>
                <w:t>ideally</w:t>
              </w:r>
            </w:ins>
            <w:ins w:id="112" w:author="Mona Van Wyk" w:date="2020-09-02T15:46:00Z">
              <w:r>
                <w:rPr>
                  <w:rFonts w:cstheme="minorHAnsi"/>
                </w:rPr>
                <w:t xml:space="preserve"> no more than 10.</w:t>
              </w:r>
            </w:ins>
          </w:p>
          <w:p w14:paraId="1A529945" w14:textId="77777777" w:rsidR="000021CD" w:rsidRDefault="000021CD" w:rsidP="00E32123">
            <w:pPr>
              <w:rPr>
                <w:ins w:id="113" w:author="Mona Van Wyk" w:date="2020-09-02T15:43:00Z"/>
                <w:rFonts w:cstheme="minorHAnsi"/>
              </w:rPr>
            </w:pPr>
          </w:p>
          <w:p w14:paraId="6DCE9D5E" w14:textId="77777777" w:rsidR="000021CD" w:rsidRDefault="000021CD" w:rsidP="00E32123">
            <w:pPr>
              <w:rPr>
                <w:ins w:id="114" w:author="Mona Van Wyk" w:date="2020-09-02T15:51:00Z"/>
                <w:rFonts w:cstheme="minorHAnsi"/>
              </w:rPr>
            </w:pPr>
            <w:ins w:id="115" w:author="Mona Van Wyk" w:date="2020-09-02T15:43:00Z">
              <w:r>
                <w:rPr>
                  <w:rFonts w:cstheme="minorHAnsi"/>
                </w:rPr>
                <w:t xml:space="preserve">Children </w:t>
              </w:r>
            </w:ins>
            <w:ins w:id="116" w:author="Mona Van Wyk" w:date="2020-09-02T15:45:00Z">
              <w:r>
                <w:rPr>
                  <w:rFonts w:cstheme="minorHAnsi"/>
                </w:rPr>
                <w:t xml:space="preserve">(Juniors and ABCs) </w:t>
              </w:r>
            </w:ins>
            <w:ins w:id="117" w:author="Mona Van Wyk" w:date="2020-09-02T15:43:00Z">
              <w:r>
                <w:rPr>
                  <w:rFonts w:cstheme="minorHAnsi"/>
                </w:rPr>
                <w:t xml:space="preserve">to be supported not to touch staff where </w:t>
              </w:r>
            </w:ins>
            <w:ins w:id="118" w:author="Mona Van Wyk" w:date="2020-09-02T15:45:00Z">
              <w:r>
                <w:rPr>
                  <w:rFonts w:cstheme="minorHAnsi"/>
                </w:rPr>
                <w:t>possible</w:t>
              </w:r>
            </w:ins>
            <w:ins w:id="119" w:author="Mona Van Wyk" w:date="2020-09-02T15:43:00Z">
              <w:r>
                <w:rPr>
                  <w:rFonts w:cstheme="minorHAnsi"/>
                </w:rPr>
                <w:t>.</w:t>
              </w:r>
            </w:ins>
          </w:p>
          <w:p w14:paraId="2A780CEC" w14:textId="77777777" w:rsidR="000021CD" w:rsidRPr="00CC0D4A" w:rsidRDefault="000021CD" w:rsidP="00E32123">
            <w:pPr>
              <w:rPr>
                <w:rFonts w:cstheme="minorHAnsi"/>
              </w:rPr>
            </w:pPr>
          </w:p>
          <w:p w14:paraId="5A947141" w14:textId="77777777" w:rsidR="00E32123" w:rsidRDefault="00E32123" w:rsidP="00E32123">
            <w:pPr>
              <w:rPr>
                <w:ins w:id="120" w:author="Mona Van Wyk" w:date="2020-09-02T15:52:00Z"/>
                <w:rFonts w:cstheme="minorHAnsi"/>
              </w:rPr>
            </w:pPr>
            <w:r w:rsidRPr="00CC0D4A">
              <w:rPr>
                <w:rFonts w:cstheme="minorHAnsi"/>
              </w:rPr>
              <w:t xml:space="preserve">Redesigning </w:t>
            </w:r>
            <w:ins w:id="121" w:author="Mona Van Wyk" w:date="2020-09-02T15:51:00Z">
              <w:r w:rsidR="000021CD">
                <w:rPr>
                  <w:rFonts w:cstheme="minorHAnsi"/>
                </w:rPr>
                <w:t xml:space="preserve">spaces and </w:t>
              </w:r>
            </w:ins>
            <w:r w:rsidRPr="00CC0D4A">
              <w:rPr>
                <w:rFonts w:cstheme="minorHAnsi"/>
              </w:rPr>
              <w:t xml:space="preserve">processes to ensure social distancing in place. </w:t>
            </w:r>
          </w:p>
          <w:p w14:paraId="0BC9BB4F" w14:textId="77777777" w:rsidR="000021CD" w:rsidRPr="00CC0D4A" w:rsidRDefault="000021CD" w:rsidP="00E32123">
            <w:pPr>
              <w:rPr>
                <w:rFonts w:cstheme="minorHAnsi"/>
              </w:rPr>
            </w:pPr>
            <w:ins w:id="122" w:author="Mona Van Wyk" w:date="2020-09-02T15:52:00Z">
              <w:r>
                <w:rPr>
                  <w:rFonts w:cstheme="minorHAnsi"/>
                </w:rPr>
                <w:t>In classroom situations, children should sit facing forward.</w:t>
              </w:r>
            </w:ins>
          </w:p>
          <w:p w14:paraId="5523805E" w14:textId="77777777" w:rsidR="00E32123" w:rsidRPr="00CC0D4A" w:rsidRDefault="00E32123" w:rsidP="00E32123">
            <w:pPr>
              <w:rPr>
                <w:rFonts w:cstheme="minorHAnsi"/>
              </w:rPr>
            </w:pPr>
          </w:p>
          <w:p w14:paraId="4E00789B" w14:textId="77777777" w:rsidR="00E32123" w:rsidRPr="00CC0D4A" w:rsidRDefault="00E32123" w:rsidP="00E32123">
            <w:pPr>
              <w:rPr>
                <w:rFonts w:cstheme="minorHAnsi"/>
              </w:rPr>
            </w:pPr>
            <w:r w:rsidRPr="00CC0D4A">
              <w:rPr>
                <w:rFonts w:cstheme="minorHAnsi"/>
              </w:rPr>
              <w:t>Ensuring sufficient rest breaks for staff and pupils.</w:t>
            </w:r>
          </w:p>
          <w:p w14:paraId="031F9FB7" w14:textId="77777777" w:rsidR="00E32123" w:rsidRPr="00CC0D4A" w:rsidRDefault="00E32123" w:rsidP="00E32123">
            <w:pPr>
              <w:rPr>
                <w:rFonts w:cstheme="minorHAnsi"/>
              </w:rPr>
            </w:pPr>
          </w:p>
          <w:p w14:paraId="6F3ED4F1" w14:textId="77777777" w:rsidR="00E32123" w:rsidRPr="00CC0D4A" w:rsidRDefault="00E32123" w:rsidP="00E32123">
            <w:pPr>
              <w:rPr>
                <w:rFonts w:cstheme="minorHAnsi"/>
              </w:rPr>
            </w:pPr>
            <w:r w:rsidRPr="00CC0D4A">
              <w:rPr>
                <w:rFonts w:cstheme="minorHAnsi"/>
              </w:rPr>
              <w:t>Social distancing also to be adhered to in canteen area (Bean)and toilets.</w:t>
            </w:r>
          </w:p>
          <w:p w14:paraId="587C1ADC" w14:textId="77777777" w:rsidR="00E32123" w:rsidRPr="00CC0D4A" w:rsidRDefault="00E32123" w:rsidP="00E32123">
            <w:pPr>
              <w:rPr>
                <w:rFonts w:cstheme="minorHAnsi"/>
              </w:rPr>
            </w:pPr>
          </w:p>
          <w:p w14:paraId="2C1F5DB0" w14:textId="77777777" w:rsidR="00E32123" w:rsidRPr="00CC0D4A" w:rsidRDefault="0040254B" w:rsidP="00E32123">
            <w:pPr>
              <w:rPr>
                <w:rFonts w:cstheme="minorHAnsi"/>
              </w:rPr>
            </w:pPr>
            <w:ins w:id="123" w:author="Mona Van Wyk" w:date="2020-09-02T15:54:00Z">
              <w:r>
                <w:rPr>
                  <w:rFonts w:cstheme="minorHAnsi"/>
                </w:rPr>
                <w:t>All</w:t>
              </w:r>
            </w:ins>
            <w:r w:rsidR="00E32123" w:rsidRPr="00CC0D4A">
              <w:rPr>
                <w:rFonts w:cstheme="minorHAnsi"/>
              </w:rPr>
              <w:t xml:space="preserve"> classrooms to plan for physical distancing in seats, desks, including safe flow of visitors. </w:t>
            </w:r>
          </w:p>
          <w:p w14:paraId="4A59F4C4" w14:textId="77777777" w:rsidR="00E32123" w:rsidRPr="00CC0D4A" w:rsidRDefault="00E32123" w:rsidP="00E32123">
            <w:pPr>
              <w:rPr>
                <w:rFonts w:cstheme="minorHAnsi"/>
              </w:rPr>
            </w:pPr>
            <w:r w:rsidRPr="00CC0D4A">
              <w:rPr>
                <w:rFonts w:cstheme="minorHAnsi"/>
              </w:rPr>
              <w:t>Remember 2m in all directions from each person (or 1m with risk mitigation if absolutely necessary).</w:t>
            </w:r>
            <w:r w:rsidRPr="00CC0D4A">
              <w:rPr>
                <w:rFonts w:cstheme="minorHAnsi"/>
              </w:rPr>
              <w:tab/>
            </w:r>
          </w:p>
          <w:p w14:paraId="780FD625" w14:textId="77777777" w:rsidR="00E32123" w:rsidRPr="00CC0D4A" w:rsidRDefault="00E32123" w:rsidP="00E32123">
            <w:pPr>
              <w:rPr>
                <w:rFonts w:cstheme="minorHAnsi"/>
              </w:rPr>
            </w:pPr>
          </w:p>
          <w:p w14:paraId="12974C92" w14:textId="77777777" w:rsidR="00E32123" w:rsidRPr="00CC0D4A" w:rsidRDefault="00E32123" w:rsidP="00E32123">
            <w:pPr>
              <w:rPr>
                <w:rFonts w:cstheme="minorHAnsi"/>
              </w:rPr>
            </w:pPr>
            <w:r w:rsidRPr="00CC0D4A">
              <w:rPr>
                <w:rFonts w:cstheme="minorHAnsi"/>
              </w:rPr>
              <w:t>Clearly mark out seating/ desk areas including exclusion zones to maintain distancing.</w:t>
            </w:r>
          </w:p>
          <w:p w14:paraId="51612BB8" w14:textId="77777777" w:rsidR="00E32123" w:rsidRPr="00CC0D4A" w:rsidRDefault="00E32123" w:rsidP="00E32123">
            <w:pPr>
              <w:rPr>
                <w:rFonts w:cstheme="minorHAnsi"/>
              </w:rPr>
            </w:pPr>
          </w:p>
          <w:p w14:paraId="17D711E8" w14:textId="77777777" w:rsidR="00E32123" w:rsidRPr="00CC0D4A" w:rsidRDefault="00E32123" w:rsidP="00E32123">
            <w:pPr>
              <w:rPr>
                <w:rFonts w:cstheme="minorHAnsi"/>
              </w:rPr>
            </w:pPr>
            <w:r w:rsidRPr="00CC0D4A">
              <w:rPr>
                <w:rFonts w:cstheme="minorHAnsi"/>
              </w:rPr>
              <w:t>Create ‘bubbles’ with groups of pupils – to keep Juniors, ABCs and EYFS pupils in separate groups.</w:t>
            </w:r>
          </w:p>
          <w:p w14:paraId="30D69F83" w14:textId="77777777" w:rsidR="00E32123" w:rsidRPr="00CC0D4A" w:rsidRDefault="00E32123" w:rsidP="00E32123">
            <w:pPr>
              <w:rPr>
                <w:rFonts w:cstheme="minorHAnsi"/>
              </w:rPr>
            </w:pPr>
          </w:p>
          <w:p w14:paraId="34B24134" w14:textId="77777777" w:rsidR="00E32123" w:rsidRPr="00CC0D4A" w:rsidRDefault="00E32123" w:rsidP="00E32123">
            <w:pPr>
              <w:rPr>
                <w:rFonts w:cstheme="minorHAnsi"/>
              </w:rPr>
            </w:pPr>
            <w:r w:rsidRPr="00CC0D4A">
              <w:rPr>
                <w:rFonts w:cstheme="minorHAnsi"/>
              </w:rPr>
              <w:t>All afternoon lessons to be held in the senior classroom and Computer centre. Junior learning centre to be used only for PACE work and 121 pupil support.</w:t>
            </w:r>
          </w:p>
        </w:tc>
        <w:tc>
          <w:tcPr>
            <w:tcW w:w="992" w:type="dxa"/>
            <w:shd w:val="clear" w:color="auto" w:fill="auto"/>
          </w:tcPr>
          <w:p w14:paraId="357C2ED9" w14:textId="77777777" w:rsidR="00E32123" w:rsidRPr="00CC0D4A" w:rsidRDefault="00A3660F" w:rsidP="00E32123">
            <w:pPr>
              <w:rPr>
                <w:rFonts w:cstheme="minorHAnsi"/>
              </w:rPr>
            </w:pPr>
            <w:r>
              <w:rPr>
                <w:rFonts w:cstheme="minorHAnsi"/>
              </w:rPr>
              <w:lastRenderedPageBreak/>
              <w:t>4</w:t>
            </w:r>
            <w:r w:rsidR="00E32123" w:rsidRPr="00CC0D4A">
              <w:rPr>
                <w:rFonts w:cstheme="minorHAnsi"/>
              </w:rPr>
              <w:t>x5=</w:t>
            </w:r>
            <w:r>
              <w:rPr>
                <w:rFonts w:cstheme="minorHAnsi"/>
              </w:rPr>
              <w:t>20</w:t>
            </w:r>
          </w:p>
          <w:p w14:paraId="781E1531" w14:textId="77777777" w:rsidR="00E32123" w:rsidRPr="00CC0D4A" w:rsidRDefault="00A3660F" w:rsidP="00E32123">
            <w:pPr>
              <w:rPr>
                <w:rFonts w:cstheme="minorHAnsi"/>
              </w:rPr>
            </w:pPr>
            <w:r>
              <w:rPr>
                <w:rFonts w:cstheme="minorHAnsi"/>
              </w:rPr>
              <w:t>High</w:t>
            </w:r>
          </w:p>
          <w:p w14:paraId="351FFB40" w14:textId="77777777" w:rsidR="00E32123" w:rsidRPr="00CC0D4A" w:rsidRDefault="00E32123" w:rsidP="00E32123">
            <w:pPr>
              <w:pStyle w:val="NormalWeb"/>
              <w:rPr>
                <w:rFonts w:asciiTheme="minorHAnsi" w:hAnsiTheme="minorHAnsi" w:cstheme="minorHAnsi"/>
                <w:color w:val="000000"/>
                <w:sz w:val="20"/>
                <w:szCs w:val="20"/>
              </w:rPr>
            </w:pPr>
          </w:p>
        </w:tc>
        <w:tc>
          <w:tcPr>
            <w:tcW w:w="3260" w:type="dxa"/>
            <w:shd w:val="clear" w:color="auto" w:fill="auto"/>
          </w:tcPr>
          <w:p w14:paraId="26F6A93B" w14:textId="77777777" w:rsidR="00E32123" w:rsidRPr="00CC0D4A" w:rsidRDefault="00E32123" w:rsidP="00E32123">
            <w:pPr>
              <w:rPr>
                <w:rFonts w:cstheme="minorHAnsi"/>
              </w:rPr>
            </w:pPr>
            <w:r w:rsidRPr="00CC0D4A">
              <w:rPr>
                <w:rFonts w:cstheme="minorHAnsi"/>
              </w:rPr>
              <w:t>Staff to be reminded on a daily basis of the importance of social distancing both in the workplace and outside of it.</w:t>
            </w:r>
          </w:p>
          <w:p w14:paraId="5FC7143F" w14:textId="77777777" w:rsidR="00E32123" w:rsidRPr="00CC0D4A" w:rsidRDefault="00E32123" w:rsidP="00E32123">
            <w:pPr>
              <w:rPr>
                <w:rFonts w:cstheme="minorHAnsi"/>
              </w:rPr>
            </w:pPr>
          </w:p>
          <w:p w14:paraId="7360B097" w14:textId="77777777" w:rsidR="00E32123" w:rsidRPr="00CC0D4A" w:rsidRDefault="00E32123" w:rsidP="00E32123">
            <w:pPr>
              <w:rPr>
                <w:rFonts w:cstheme="minorHAnsi"/>
              </w:rPr>
            </w:pPr>
            <w:r w:rsidRPr="00CC0D4A">
              <w:rPr>
                <w:rFonts w:cstheme="minorHAnsi"/>
              </w:rPr>
              <w:t>Staff to educate pupils and monitor that social distancing is applied throughout.</w:t>
            </w:r>
          </w:p>
          <w:p w14:paraId="5F638CC9" w14:textId="77777777" w:rsidR="00E32123" w:rsidRPr="00CC0D4A" w:rsidRDefault="00E32123" w:rsidP="00E32123">
            <w:pPr>
              <w:rPr>
                <w:rFonts w:cstheme="minorHAnsi"/>
              </w:rPr>
            </w:pPr>
            <w:r w:rsidRPr="00CC0D4A">
              <w:rPr>
                <w:rFonts w:cstheme="minorHAnsi"/>
              </w:rPr>
              <w:t>Management checks to ensure this is adhered to.</w:t>
            </w:r>
          </w:p>
          <w:p w14:paraId="091CE5A5" w14:textId="77777777" w:rsidR="00E32123" w:rsidRPr="00CC0D4A" w:rsidRDefault="00E32123" w:rsidP="00E32123">
            <w:pPr>
              <w:rPr>
                <w:rFonts w:cstheme="minorHAnsi"/>
                <w:color w:val="0B0C0C"/>
                <w:shd w:val="clear" w:color="auto" w:fill="FFFFFF"/>
              </w:rPr>
            </w:pPr>
            <w:r w:rsidRPr="00CC0D4A">
              <w:rPr>
                <w:rFonts w:cstheme="minorHAnsi"/>
                <w:color w:val="0B0C0C"/>
                <w:shd w:val="clear" w:color="auto" w:fill="FFFFFF"/>
              </w:rPr>
              <w:t>Organise classrooms and other learning environments such as workshops and science labs for those groups, maintaining space between seats and desks where possible</w:t>
            </w:r>
          </w:p>
          <w:p w14:paraId="34A2B0A0" w14:textId="77777777" w:rsidR="00E32123" w:rsidRPr="00CC0D4A" w:rsidRDefault="00E32123" w:rsidP="00E32123">
            <w:pPr>
              <w:rPr>
                <w:rFonts w:cstheme="minorHAnsi"/>
                <w:color w:val="0B0C0C"/>
                <w:shd w:val="clear" w:color="auto" w:fill="FFFFFF"/>
              </w:rPr>
            </w:pPr>
          </w:p>
          <w:p w14:paraId="605EC11D" w14:textId="77777777" w:rsidR="00E32123" w:rsidRPr="00CC0D4A" w:rsidRDefault="00E32123" w:rsidP="00E32123">
            <w:pPr>
              <w:rPr>
                <w:rFonts w:cstheme="minorHAnsi"/>
              </w:rPr>
            </w:pPr>
            <w:r w:rsidRPr="00CC0D4A">
              <w:rPr>
                <w:rFonts w:cstheme="minorHAnsi"/>
              </w:rPr>
              <w:t>Create one-way flow in the school corridors.</w:t>
            </w:r>
          </w:p>
          <w:p w14:paraId="2E237151" w14:textId="77777777" w:rsidR="00E32123" w:rsidRPr="00CC0D4A" w:rsidRDefault="00E32123" w:rsidP="00E32123">
            <w:pPr>
              <w:rPr>
                <w:rFonts w:cstheme="minorHAnsi"/>
              </w:rPr>
            </w:pPr>
          </w:p>
          <w:p w14:paraId="20BF0CF7" w14:textId="77777777" w:rsidR="00E32123" w:rsidRPr="00CC0D4A" w:rsidRDefault="00E32123" w:rsidP="00E32123">
            <w:pPr>
              <w:jc w:val="left"/>
              <w:rPr>
                <w:rFonts w:eastAsia="Times New Roman" w:cstheme="minorHAnsi"/>
                <w:lang w:eastAsia="en-GB"/>
              </w:rPr>
            </w:pPr>
            <w:r w:rsidRPr="00CC0D4A">
              <w:rPr>
                <w:rFonts w:eastAsia="Times New Roman" w:cstheme="minorHAnsi"/>
                <w:color w:val="0B0C0C"/>
                <w:shd w:val="clear" w:color="auto" w:fill="FFFFFF"/>
                <w:lang w:eastAsia="en-GB"/>
              </w:rPr>
              <w:lastRenderedPageBreak/>
              <w:t xml:space="preserve">Refresh the timetable: </w:t>
            </w:r>
          </w:p>
          <w:p w14:paraId="5C611FB8" w14:textId="77777777" w:rsidR="00E32123" w:rsidRPr="00CC0D4A" w:rsidRDefault="00E32123" w:rsidP="00E32123">
            <w:pPr>
              <w:numPr>
                <w:ilvl w:val="0"/>
                <w:numId w:val="9"/>
              </w:numPr>
              <w:spacing w:after="75"/>
              <w:ind w:left="300"/>
              <w:jc w:val="left"/>
              <w:rPr>
                <w:rFonts w:eastAsia="Times New Roman" w:cstheme="minorHAnsi"/>
                <w:color w:val="0B0C0C"/>
                <w:lang w:eastAsia="en-GB"/>
              </w:rPr>
            </w:pPr>
            <w:r w:rsidRPr="00CC0D4A">
              <w:rPr>
                <w:rFonts w:eastAsia="Times New Roman" w:cstheme="minorHAnsi"/>
                <w:color w:val="0B0C0C"/>
                <w:lang w:eastAsia="en-GB"/>
              </w:rPr>
              <w:t>decide which lessons or activities will be delivered</w:t>
            </w:r>
          </w:p>
          <w:p w14:paraId="150AB455" w14:textId="77777777" w:rsidR="00E32123" w:rsidRPr="00CC0D4A" w:rsidRDefault="00E32123" w:rsidP="00E32123">
            <w:pPr>
              <w:numPr>
                <w:ilvl w:val="0"/>
                <w:numId w:val="9"/>
              </w:numPr>
              <w:spacing w:after="75"/>
              <w:ind w:left="300"/>
              <w:jc w:val="left"/>
              <w:rPr>
                <w:rFonts w:eastAsia="Times New Roman" w:cstheme="minorHAnsi"/>
                <w:color w:val="0B0C0C"/>
                <w:lang w:eastAsia="en-GB"/>
              </w:rPr>
            </w:pPr>
            <w:r w:rsidRPr="00CC0D4A">
              <w:rPr>
                <w:rFonts w:eastAsia="Times New Roman" w:cstheme="minorHAnsi"/>
                <w:color w:val="0B0C0C"/>
                <w:lang w:eastAsia="en-GB"/>
              </w:rPr>
              <w:t>consider which lessons or classroom activities could take place outdoors</w:t>
            </w:r>
          </w:p>
          <w:p w14:paraId="56B4D63A" w14:textId="77777777" w:rsidR="00E32123" w:rsidRPr="00CC0D4A" w:rsidRDefault="00E32123" w:rsidP="00E32123">
            <w:pPr>
              <w:pStyle w:val="1Text"/>
              <w:rPr>
                <w:rFonts w:asciiTheme="minorHAnsi" w:hAnsiTheme="minorHAnsi" w:cstheme="minorHAnsi"/>
                <w:sz w:val="20"/>
                <w:szCs w:val="20"/>
              </w:rPr>
            </w:pPr>
          </w:p>
          <w:p w14:paraId="728B557F" w14:textId="77777777" w:rsidR="00E32123" w:rsidRPr="00CC0D4A" w:rsidRDefault="00E32123" w:rsidP="00E32123">
            <w:pPr>
              <w:pStyle w:val="1Text"/>
              <w:rPr>
                <w:rFonts w:asciiTheme="minorHAnsi" w:hAnsiTheme="minorHAnsi" w:cstheme="minorHAnsi"/>
                <w:sz w:val="20"/>
                <w:szCs w:val="20"/>
              </w:rPr>
            </w:pPr>
          </w:p>
          <w:p w14:paraId="665BCE96" w14:textId="77777777" w:rsidR="00E32123" w:rsidRPr="00CC0D4A" w:rsidRDefault="00E32123" w:rsidP="00E32123">
            <w:pPr>
              <w:pStyle w:val="1Text"/>
              <w:rPr>
                <w:rFonts w:asciiTheme="minorHAnsi" w:hAnsiTheme="minorHAnsi" w:cstheme="minorHAnsi"/>
                <w:sz w:val="20"/>
                <w:szCs w:val="20"/>
              </w:rPr>
            </w:pPr>
          </w:p>
          <w:p w14:paraId="6B114E98" w14:textId="77777777" w:rsidR="00E32123" w:rsidRPr="00CC0D4A" w:rsidRDefault="00E32123" w:rsidP="00E32123">
            <w:pPr>
              <w:pStyle w:val="1Text"/>
              <w:rPr>
                <w:rFonts w:asciiTheme="minorHAnsi" w:hAnsiTheme="minorHAnsi" w:cstheme="minorHAnsi"/>
                <w:sz w:val="20"/>
                <w:szCs w:val="20"/>
              </w:rPr>
            </w:pPr>
          </w:p>
          <w:p w14:paraId="120111F6" w14:textId="77777777" w:rsidR="00E32123" w:rsidRPr="00CC0D4A" w:rsidRDefault="00E32123" w:rsidP="00E32123">
            <w:pPr>
              <w:pStyle w:val="1Text"/>
              <w:rPr>
                <w:rFonts w:asciiTheme="minorHAnsi" w:hAnsiTheme="minorHAnsi" w:cstheme="minorHAnsi"/>
                <w:sz w:val="20"/>
                <w:szCs w:val="20"/>
              </w:rPr>
            </w:pPr>
            <w:r w:rsidRPr="00CC0D4A">
              <w:rPr>
                <w:rFonts w:asciiTheme="minorHAnsi" w:hAnsiTheme="minorHAnsi" w:cstheme="minorHAnsi"/>
                <w:sz w:val="20"/>
                <w:szCs w:val="20"/>
              </w:rPr>
              <w:t>Mark with an X all chairs/ desks not to be used with demarcating tape.</w:t>
            </w:r>
          </w:p>
          <w:p w14:paraId="4E1ABDD8" w14:textId="77777777" w:rsidR="00E32123" w:rsidRPr="00CC0D4A" w:rsidRDefault="00E32123" w:rsidP="00E32123">
            <w:pPr>
              <w:pStyle w:val="1Text"/>
              <w:rPr>
                <w:rFonts w:asciiTheme="minorHAnsi" w:hAnsiTheme="minorHAnsi" w:cstheme="minorHAnsi"/>
                <w:sz w:val="20"/>
                <w:szCs w:val="20"/>
              </w:rPr>
            </w:pPr>
          </w:p>
          <w:p w14:paraId="72F1D923" w14:textId="77777777" w:rsidR="00E32123" w:rsidRPr="00CC0D4A" w:rsidRDefault="00E32123" w:rsidP="00E32123">
            <w:pPr>
              <w:pStyle w:val="1Text"/>
              <w:rPr>
                <w:rFonts w:asciiTheme="minorHAnsi" w:hAnsiTheme="minorHAnsi" w:cstheme="minorHAnsi"/>
                <w:sz w:val="20"/>
                <w:szCs w:val="20"/>
              </w:rPr>
            </w:pPr>
          </w:p>
          <w:p w14:paraId="43241378" w14:textId="77777777" w:rsidR="00E32123" w:rsidRPr="00CC0D4A" w:rsidRDefault="00E32123" w:rsidP="00E32123">
            <w:pPr>
              <w:pStyle w:val="1Text"/>
              <w:rPr>
                <w:rFonts w:asciiTheme="minorHAnsi" w:hAnsiTheme="minorHAnsi" w:cstheme="minorHAnsi"/>
                <w:sz w:val="20"/>
                <w:szCs w:val="20"/>
              </w:rPr>
            </w:pPr>
          </w:p>
          <w:p w14:paraId="5A0BB0E4" w14:textId="77777777" w:rsidR="00E32123" w:rsidRPr="00CC0D4A" w:rsidRDefault="00E32123" w:rsidP="00E32123">
            <w:pPr>
              <w:pStyle w:val="1Text"/>
              <w:rPr>
                <w:rFonts w:asciiTheme="minorHAnsi" w:hAnsiTheme="minorHAnsi" w:cstheme="minorHAnsi"/>
                <w:sz w:val="20"/>
                <w:szCs w:val="20"/>
              </w:rPr>
            </w:pPr>
          </w:p>
          <w:p w14:paraId="0D8E13EA" w14:textId="77777777" w:rsidR="00E32123" w:rsidRPr="00CC0D4A" w:rsidRDefault="00E32123" w:rsidP="00E32123">
            <w:pPr>
              <w:pStyle w:val="1Text"/>
              <w:rPr>
                <w:rFonts w:asciiTheme="minorHAnsi" w:hAnsiTheme="minorHAnsi" w:cstheme="minorHAnsi"/>
                <w:sz w:val="20"/>
                <w:szCs w:val="20"/>
              </w:rPr>
            </w:pPr>
          </w:p>
          <w:p w14:paraId="1E9EBFDE" w14:textId="77777777" w:rsidR="00E32123" w:rsidRPr="00CC0D4A" w:rsidRDefault="00E32123" w:rsidP="00E32123">
            <w:pPr>
              <w:pStyle w:val="1Text"/>
              <w:rPr>
                <w:rFonts w:asciiTheme="minorHAnsi" w:hAnsiTheme="minorHAnsi" w:cstheme="minorHAnsi"/>
                <w:sz w:val="20"/>
                <w:szCs w:val="20"/>
              </w:rPr>
            </w:pPr>
            <w:r w:rsidRPr="00CC0D4A">
              <w:rPr>
                <w:rFonts w:asciiTheme="minorHAnsi" w:hAnsiTheme="minorHAnsi" w:cstheme="minorHAnsi"/>
                <w:sz w:val="20"/>
                <w:szCs w:val="20"/>
              </w:rPr>
              <w:t>Remove some of the tables and chairs from the junior LC to create more floor space for walking.</w:t>
            </w:r>
          </w:p>
        </w:tc>
        <w:tc>
          <w:tcPr>
            <w:tcW w:w="993" w:type="dxa"/>
            <w:shd w:val="clear" w:color="auto" w:fill="auto"/>
          </w:tcPr>
          <w:p w14:paraId="4B33628B" w14:textId="77777777" w:rsidR="00E32123"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3x5= 15</w:t>
            </w:r>
          </w:p>
          <w:p w14:paraId="0D583F7F"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0D88AC2E" w14:textId="77777777" w:rsidR="00E32123" w:rsidRPr="00CC0D4A" w:rsidRDefault="00E32123" w:rsidP="00E32123">
            <w:pPr>
              <w:rPr>
                <w:rFonts w:cstheme="minorHAnsi"/>
              </w:rPr>
            </w:pPr>
            <w:r w:rsidRPr="00CC0D4A">
              <w:rPr>
                <w:rFonts w:cstheme="minorHAnsi"/>
              </w:rPr>
              <w:t xml:space="preserve">Jaap van </w:t>
            </w:r>
            <w:proofErr w:type="spellStart"/>
            <w:r w:rsidRPr="00CC0D4A">
              <w:rPr>
                <w:rFonts w:cstheme="minorHAnsi"/>
              </w:rPr>
              <w:t>Wyk</w:t>
            </w:r>
            <w:proofErr w:type="spellEnd"/>
          </w:p>
          <w:p w14:paraId="4F42074C" w14:textId="77777777" w:rsidR="00E32123" w:rsidRPr="00CC0D4A" w:rsidRDefault="00E32123" w:rsidP="00E32123">
            <w:pPr>
              <w:rPr>
                <w:rFonts w:cstheme="minorHAnsi"/>
              </w:rPr>
            </w:pPr>
            <w:r w:rsidRPr="00CC0D4A">
              <w:rPr>
                <w:rFonts w:cstheme="minorHAnsi"/>
              </w:rPr>
              <w:t>Teachers</w:t>
            </w:r>
          </w:p>
        </w:tc>
        <w:tc>
          <w:tcPr>
            <w:tcW w:w="992" w:type="dxa"/>
            <w:shd w:val="clear" w:color="auto" w:fill="auto"/>
          </w:tcPr>
          <w:p w14:paraId="331EDD5B" w14:textId="77777777" w:rsidR="00E32123" w:rsidRPr="00CC0D4A" w:rsidRDefault="00E32123" w:rsidP="00E32123">
            <w:pPr>
              <w:rPr>
                <w:rFonts w:cstheme="minorHAnsi"/>
              </w:rPr>
            </w:pPr>
          </w:p>
        </w:tc>
      </w:tr>
      <w:tr w:rsidR="00E32123" w:rsidRPr="00CC0D4A" w14:paraId="56CDB41A" w14:textId="77777777" w:rsidTr="005B15E0">
        <w:tc>
          <w:tcPr>
            <w:tcW w:w="2547" w:type="dxa"/>
            <w:shd w:val="clear" w:color="auto" w:fill="auto"/>
          </w:tcPr>
          <w:p w14:paraId="2E873DAA" w14:textId="77777777" w:rsidR="00E32123" w:rsidRPr="00CC0D4A" w:rsidRDefault="0061067E" w:rsidP="00E32123">
            <w:pPr>
              <w:pStyle w:val="1Text"/>
              <w:rPr>
                <w:rFonts w:asciiTheme="minorHAnsi" w:hAnsiTheme="minorHAnsi" w:cstheme="minorHAnsi"/>
                <w:sz w:val="20"/>
                <w:szCs w:val="20"/>
              </w:rPr>
            </w:pPr>
            <w:r w:rsidRPr="00CC0D4A">
              <w:rPr>
                <w:rFonts w:asciiTheme="minorHAnsi" w:hAnsiTheme="minorHAnsi" w:cstheme="minorHAnsi"/>
                <w:sz w:val="20"/>
                <w:szCs w:val="20"/>
              </w:rPr>
              <w:lastRenderedPageBreak/>
              <w:t>Drop off and collection of pupils</w:t>
            </w:r>
          </w:p>
        </w:tc>
        <w:tc>
          <w:tcPr>
            <w:tcW w:w="425" w:type="dxa"/>
            <w:shd w:val="clear" w:color="auto" w:fill="auto"/>
          </w:tcPr>
          <w:p w14:paraId="1555666C" w14:textId="77777777" w:rsidR="00E32123" w:rsidRPr="00CC0D4A" w:rsidRDefault="00E32123" w:rsidP="00E32123">
            <w:pPr>
              <w:rPr>
                <w:rFonts w:cstheme="minorHAnsi"/>
              </w:rPr>
            </w:pPr>
          </w:p>
        </w:tc>
        <w:tc>
          <w:tcPr>
            <w:tcW w:w="4111" w:type="dxa"/>
            <w:shd w:val="clear" w:color="auto" w:fill="auto"/>
          </w:tcPr>
          <w:p w14:paraId="0846F18A" w14:textId="77777777" w:rsidR="0061067E" w:rsidRPr="00CC0D4A" w:rsidRDefault="0061067E" w:rsidP="0061067E">
            <w:pPr>
              <w:numPr>
                <w:ilvl w:val="0"/>
                <w:numId w:val="11"/>
              </w:numPr>
              <w:tabs>
                <w:tab w:val="clear" w:pos="720"/>
                <w:tab w:val="num" w:pos="360"/>
              </w:tabs>
              <w:spacing w:after="75"/>
              <w:ind w:left="360"/>
              <w:jc w:val="left"/>
              <w:rPr>
                <w:rFonts w:cstheme="minorHAnsi"/>
                <w:color w:val="0B0C0C"/>
              </w:rPr>
            </w:pPr>
            <w:r w:rsidRPr="00CC0D4A">
              <w:rPr>
                <w:rFonts w:cstheme="minorHAnsi"/>
                <w:color w:val="0B0C0C"/>
              </w:rPr>
              <w:t>Inform the parents and pupils of allocated drop off and collection areas and the process for doing so, including protocols for minimising adult to adult contact (for example, which entrance to use)</w:t>
            </w:r>
          </w:p>
          <w:p w14:paraId="24ACE65E" w14:textId="77777777" w:rsidR="0061067E" w:rsidRDefault="0061067E" w:rsidP="0061067E">
            <w:pPr>
              <w:numPr>
                <w:ilvl w:val="0"/>
                <w:numId w:val="11"/>
              </w:numPr>
              <w:tabs>
                <w:tab w:val="clear" w:pos="720"/>
                <w:tab w:val="num" w:pos="360"/>
              </w:tabs>
              <w:spacing w:after="75"/>
              <w:ind w:left="360"/>
              <w:jc w:val="left"/>
              <w:rPr>
                <w:ins w:id="124" w:author="Mona Van Wyk" w:date="2020-09-02T15:56:00Z"/>
                <w:rFonts w:cstheme="minorHAnsi"/>
                <w:color w:val="0B0C0C"/>
              </w:rPr>
            </w:pPr>
            <w:r w:rsidRPr="00CC0D4A">
              <w:rPr>
                <w:rFonts w:cstheme="minorHAnsi"/>
                <w:color w:val="0B0C0C"/>
              </w:rPr>
              <w:t>Make clear to the parents that they cannot gather at entrance gates or doors.</w:t>
            </w:r>
          </w:p>
          <w:p w14:paraId="180E7693" w14:textId="77777777" w:rsidR="00697D65" w:rsidRDefault="00697D65" w:rsidP="0061067E">
            <w:pPr>
              <w:numPr>
                <w:ilvl w:val="0"/>
                <w:numId w:val="11"/>
              </w:numPr>
              <w:tabs>
                <w:tab w:val="clear" w:pos="720"/>
                <w:tab w:val="num" w:pos="360"/>
              </w:tabs>
              <w:spacing w:after="75"/>
              <w:ind w:left="360"/>
              <w:jc w:val="left"/>
              <w:rPr>
                <w:ins w:id="125" w:author="Mona Van Wyk" w:date="2020-09-02T15:56:00Z"/>
                <w:rFonts w:cstheme="minorHAnsi"/>
                <w:color w:val="0B0C0C"/>
              </w:rPr>
            </w:pPr>
            <w:ins w:id="126" w:author="Mona Van Wyk" w:date="2020-09-02T15:56:00Z">
              <w:r>
                <w:rPr>
                  <w:rFonts w:cstheme="minorHAnsi"/>
                  <w:color w:val="0B0C0C"/>
                </w:rPr>
                <w:t>Only one family at a time allowed in reception to drop of the children. The same applies for collection after school.</w:t>
              </w:r>
            </w:ins>
          </w:p>
          <w:p w14:paraId="7DE79162" w14:textId="77777777" w:rsidR="00697D65" w:rsidRPr="00CC0D4A" w:rsidRDefault="00697D65" w:rsidP="0061067E">
            <w:pPr>
              <w:numPr>
                <w:ilvl w:val="0"/>
                <w:numId w:val="11"/>
              </w:numPr>
              <w:tabs>
                <w:tab w:val="clear" w:pos="720"/>
                <w:tab w:val="num" w:pos="360"/>
              </w:tabs>
              <w:spacing w:after="75"/>
              <w:ind w:left="360"/>
              <w:jc w:val="left"/>
              <w:rPr>
                <w:rFonts w:cstheme="minorHAnsi"/>
                <w:color w:val="0B0C0C"/>
              </w:rPr>
            </w:pPr>
            <w:ins w:id="127" w:author="Mona Van Wyk" w:date="2020-09-02T15:57:00Z">
              <w:r>
                <w:rPr>
                  <w:rFonts w:cstheme="minorHAnsi"/>
                  <w:color w:val="0B0C0C"/>
                </w:rPr>
                <w:t>Coming onto the site without an appointment will not be allowed.</w:t>
              </w:r>
            </w:ins>
          </w:p>
          <w:p w14:paraId="37C14E58" w14:textId="77777777" w:rsidR="00E32123" w:rsidRPr="00CC0D4A" w:rsidRDefault="00E32123" w:rsidP="00E32123">
            <w:pPr>
              <w:rPr>
                <w:rFonts w:cstheme="minorHAnsi"/>
              </w:rPr>
            </w:pPr>
          </w:p>
        </w:tc>
        <w:tc>
          <w:tcPr>
            <w:tcW w:w="992" w:type="dxa"/>
            <w:shd w:val="clear" w:color="auto" w:fill="auto"/>
          </w:tcPr>
          <w:p w14:paraId="0DE7559F" w14:textId="77777777" w:rsidR="00E32123"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3x3=9</w:t>
            </w:r>
          </w:p>
          <w:p w14:paraId="7ECC6B75"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3260" w:type="dxa"/>
            <w:shd w:val="clear" w:color="auto" w:fill="auto"/>
          </w:tcPr>
          <w:p w14:paraId="03435846" w14:textId="77777777" w:rsidR="0061067E" w:rsidRPr="00CC0D4A" w:rsidRDefault="0061067E" w:rsidP="0061067E">
            <w:pPr>
              <w:pStyle w:val="1Text"/>
              <w:rPr>
                <w:rFonts w:asciiTheme="minorHAnsi" w:hAnsiTheme="minorHAnsi" w:cstheme="minorHAnsi"/>
                <w:sz w:val="20"/>
                <w:szCs w:val="20"/>
              </w:rPr>
            </w:pPr>
            <w:r w:rsidRPr="00CC0D4A">
              <w:rPr>
                <w:rFonts w:asciiTheme="minorHAnsi" w:hAnsiTheme="minorHAnsi" w:cstheme="minorHAnsi"/>
                <w:sz w:val="20"/>
                <w:szCs w:val="20"/>
              </w:rPr>
              <w:t>Allocate sufficient staff to manage drop off and collection of pupils AM and PM.</w:t>
            </w:r>
          </w:p>
          <w:p w14:paraId="499E3724" w14:textId="77777777" w:rsidR="0061067E" w:rsidRPr="00CC0D4A" w:rsidRDefault="0061067E" w:rsidP="0061067E">
            <w:pPr>
              <w:pStyle w:val="1Text"/>
              <w:numPr>
                <w:ilvl w:val="1"/>
                <w:numId w:val="17"/>
              </w:numPr>
              <w:rPr>
                <w:rFonts w:asciiTheme="minorHAnsi" w:hAnsiTheme="minorHAnsi" w:cstheme="minorHAnsi"/>
                <w:sz w:val="20"/>
                <w:szCs w:val="20"/>
              </w:rPr>
            </w:pPr>
            <w:r w:rsidRPr="00CC0D4A">
              <w:rPr>
                <w:rFonts w:asciiTheme="minorHAnsi" w:hAnsiTheme="minorHAnsi" w:cstheme="minorHAnsi"/>
                <w:sz w:val="20"/>
                <w:szCs w:val="20"/>
              </w:rPr>
              <w:t>In the parking area</w:t>
            </w:r>
          </w:p>
          <w:p w14:paraId="55B64562" w14:textId="77777777" w:rsidR="0061067E" w:rsidRPr="00CC0D4A" w:rsidRDefault="0061067E" w:rsidP="0061067E">
            <w:pPr>
              <w:pStyle w:val="1Text"/>
              <w:numPr>
                <w:ilvl w:val="1"/>
                <w:numId w:val="17"/>
              </w:numPr>
              <w:rPr>
                <w:rFonts w:asciiTheme="minorHAnsi" w:hAnsiTheme="minorHAnsi" w:cstheme="minorHAnsi"/>
                <w:sz w:val="20"/>
                <w:szCs w:val="20"/>
              </w:rPr>
            </w:pPr>
            <w:r w:rsidRPr="00CC0D4A">
              <w:rPr>
                <w:rFonts w:asciiTheme="minorHAnsi" w:hAnsiTheme="minorHAnsi" w:cstheme="minorHAnsi"/>
                <w:sz w:val="20"/>
                <w:szCs w:val="20"/>
              </w:rPr>
              <w:t>In reception</w:t>
            </w:r>
          </w:p>
        </w:tc>
        <w:tc>
          <w:tcPr>
            <w:tcW w:w="993" w:type="dxa"/>
            <w:shd w:val="clear" w:color="auto" w:fill="auto"/>
          </w:tcPr>
          <w:p w14:paraId="4C90A142" w14:textId="77777777" w:rsidR="00E32123"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2x3=6</w:t>
            </w:r>
          </w:p>
          <w:p w14:paraId="638746F4"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Low</w:t>
            </w:r>
          </w:p>
        </w:tc>
        <w:tc>
          <w:tcPr>
            <w:tcW w:w="1134" w:type="dxa"/>
            <w:shd w:val="clear" w:color="auto" w:fill="auto"/>
          </w:tcPr>
          <w:p w14:paraId="57B9E0A5" w14:textId="77777777" w:rsidR="00E32123" w:rsidRPr="00CC0D4A" w:rsidRDefault="0061067E" w:rsidP="00E32123">
            <w:pPr>
              <w:rPr>
                <w:rFonts w:cstheme="minorHAnsi"/>
              </w:rPr>
            </w:pPr>
            <w:r w:rsidRPr="00CC0D4A">
              <w:rPr>
                <w:rFonts w:cstheme="minorHAnsi"/>
              </w:rPr>
              <w:t xml:space="preserve">Jaap van </w:t>
            </w:r>
            <w:proofErr w:type="spellStart"/>
            <w:r w:rsidRPr="00CC0D4A">
              <w:rPr>
                <w:rFonts w:cstheme="minorHAnsi"/>
              </w:rPr>
              <w:t>Wyk</w:t>
            </w:r>
            <w:proofErr w:type="spellEnd"/>
            <w:r w:rsidRPr="00CC0D4A">
              <w:rPr>
                <w:rFonts w:cstheme="minorHAnsi"/>
              </w:rPr>
              <w:t>/</w:t>
            </w:r>
          </w:p>
          <w:p w14:paraId="10EC0A43" w14:textId="77777777" w:rsidR="0061067E" w:rsidRPr="00CC0D4A" w:rsidRDefault="0061067E" w:rsidP="00E32123">
            <w:pPr>
              <w:rPr>
                <w:rFonts w:cstheme="minorHAnsi"/>
              </w:rPr>
            </w:pPr>
            <w:r w:rsidRPr="00CC0D4A">
              <w:rPr>
                <w:rFonts w:cstheme="minorHAnsi"/>
              </w:rPr>
              <w:t>Teachers</w:t>
            </w:r>
          </w:p>
        </w:tc>
        <w:tc>
          <w:tcPr>
            <w:tcW w:w="992" w:type="dxa"/>
            <w:shd w:val="clear" w:color="auto" w:fill="auto"/>
          </w:tcPr>
          <w:p w14:paraId="4A526A88" w14:textId="77777777" w:rsidR="00E32123" w:rsidRPr="00CC0D4A" w:rsidRDefault="00E32123" w:rsidP="00E32123">
            <w:pPr>
              <w:rPr>
                <w:rFonts w:cstheme="minorHAnsi"/>
              </w:rPr>
            </w:pPr>
          </w:p>
        </w:tc>
      </w:tr>
      <w:tr w:rsidR="00E32123" w:rsidRPr="00CC0D4A" w14:paraId="46E06DEA" w14:textId="77777777" w:rsidTr="005B15E0">
        <w:tc>
          <w:tcPr>
            <w:tcW w:w="2547" w:type="dxa"/>
            <w:shd w:val="clear" w:color="auto" w:fill="auto"/>
          </w:tcPr>
          <w:p w14:paraId="2C833B56" w14:textId="77777777" w:rsidR="00E32123" w:rsidRPr="00CC0D4A" w:rsidRDefault="0058722E" w:rsidP="00E32123">
            <w:pPr>
              <w:pStyle w:val="1Text"/>
              <w:rPr>
                <w:rFonts w:asciiTheme="minorHAnsi" w:hAnsiTheme="minorHAnsi" w:cstheme="minorHAnsi"/>
                <w:sz w:val="20"/>
                <w:szCs w:val="20"/>
              </w:rPr>
            </w:pPr>
            <w:r w:rsidRPr="00CC0D4A">
              <w:rPr>
                <w:rFonts w:asciiTheme="minorHAnsi" w:hAnsiTheme="minorHAnsi" w:cstheme="minorHAnsi"/>
                <w:sz w:val="20"/>
                <w:szCs w:val="20"/>
              </w:rPr>
              <w:t xml:space="preserve">Spread of </w:t>
            </w:r>
            <w:proofErr w:type="spellStart"/>
            <w:r w:rsidRPr="00CC0D4A">
              <w:rPr>
                <w:rFonts w:asciiTheme="minorHAnsi" w:hAnsiTheme="minorHAnsi" w:cstheme="minorHAnsi"/>
                <w:sz w:val="20"/>
                <w:szCs w:val="20"/>
              </w:rPr>
              <w:t>Covid</w:t>
            </w:r>
            <w:proofErr w:type="spellEnd"/>
            <w:r w:rsidRPr="00CC0D4A">
              <w:rPr>
                <w:rFonts w:asciiTheme="minorHAnsi" w:hAnsiTheme="minorHAnsi" w:cstheme="minorHAnsi"/>
                <w:sz w:val="20"/>
                <w:szCs w:val="20"/>
              </w:rPr>
              <w:t xml:space="preserve"> 19 due to insufficient hygiene.</w:t>
            </w:r>
          </w:p>
        </w:tc>
        <w:tc>
          <w:tcPr>
            <w:tcW w:w="425" w:type="dxa"/>
            <w:shd w:val="clear" w:color="auto" w:fill="auto"/>
          </w:tcPr>
          <w:p w14:paraId="41882FAE" w14:textId="77777777" w:rsidR="00E32123" w:rsidRPr="00CC0D4A" w:rsidRDefault="00E32123" w:rsidP="00E32123">
            <w:pPr>
              <w:rPr>
                <w:rFonts w:cstheme="minorHAnsi"/>
              </w:rPr>
            </w:pPr>
          </w:p>
        </w:tc>
        <w:tc>
          <w:tcPr>
            <w:tcW w:w="4111" w:type="dxa"/>
            <w:shd w:val="clear" w:color="auto" w:fill="auto"/>
          </w:tcPr>
          <w:p w14:paraId="2099ED18" w14:textId="77777777" w:rsidR="0058722E" w:rsidRDefault="0058722E" w:rsidP="0058722E">
            <w:pPr>
              <w:rPr>
                <w:ins w:id="128" w:author="Mona Van Wyk" w:date="2020-09-02T17:21:00Z"/>
                <w:rFonts w:cstheme="minorHAnsi"/>
                <w:b/>
                <w:u w:val="single"/>
              </w:rPr>
            </w:pPr>
            <w:r w:rsidRPr="00CC0D4A">
              <w:rPr>
                <w:rFonts w:cstheme="minorHAnsi"/>
                <w:b/>
                <w:u w:val="single"/>
              </w:rPr>
              <w:t>Hand Washing</w:t>
            </w:r>
          </w:p>
          <w:p w14:paraId="4C29851D" w14:textId="77777777" w:rsidR="00B42C41" w:rsidRDefault="00B42C41">
            <w:pPr>
              <w:pStyle w:val="ListParagraph"/>
              <w:numPr>
                <w:ilvl w:val="0"/>
                <w:numId w:val="23"/>
              </w:numPr>
              <w:rPr>
                <w:ins w:id="129" w:author="Mona Van Wyk" w:date="2020-09-02T17:22:00Z"/>
                <w:rFonts w:cstheme="minorHAnsi"/>
                <w:b/>
                <w:u w:val="single"/>
              </w:rPr>
              <w:pPrChange w:id="130" w:author="Mona Van Wyk" w:date="2020-09-02T17:21:00Z">
                <w:pPr>
                  <w:framePr w:hSpace="180" w:wrap="around" w:vAnchor="page" w:hAnchor="margin" w:y="4144"/>
                </w:pPr>
              </w:pPrChange>
            </w:pPr>
            <w:ins w:id="131" w:author="Mona Van Wyk" w:date="2020-09-02T17:22:00Z">
              <w:r>
                <w:rPr>
                  <w:rFonts w:cstheme="minorHAnsi"/>
                  <w:b/>
                  <w:u w:val="single"/>
                </w:rPr>
                <w:t>Staff will ensure that pupils clean their hands regularly.</w:t>
              </w:r>
            </w:ins>
          </w:p>
          <w:p w14:paraId="6FE489BE" w14:textId="77777777" w:rsidR="00B42C41" w:rsidRPr="00B42C41" w:rsidRDefault="00B42C41">
            <w:pPr>
              <w:pStyle w:val="ListParagraph"/>
              <w:numPr>
                <w:ilvl w:val="0"/>
                <w:numId w:val="23"/>
              </w:numPr>
              <w:rPr>
                <w:rFonts w:cstheme="minorHAnsi"/>
                <w:b/>
                <w:u w:val="single"/>
                <w:rPrChange w:id="132" w:author="Mona Van Wyk" w:date="2020-09-02T17:21:00Z">
                  <w:rPr/>
                </w:rPrChange>
              </w:rPr>
              <w:pPrChange w:id="133" w:author="Mona Van Wyk" w:date="2020-09-02T17:21:00Z">
                <w:pPr>
                  <w:framePr w:hSpace="180" w:wrap="around" w:vAnchor="page" w:hAnchor="margin" w:y="4144"/>
                </w:pPr>
              </w:pPrChange>
            </w:pPr>
            <w:ins w:id="134" w:author="Mona Van Wyk" w:date="2020-09-02T17:22:00Z">
              <w:r>
                <w:rPr>
                  <w:rFonts w:cstheme="minorHAnsi"/>
                  <w:b/>
                  <w:u w:val="single"/>
                </w:rPr>
                <w:t xml:space="preserve">Various </w:t>
              </w:r>
            </w:ins>
            <w:ins w:id="135" w:author="Mona Van Wyk" w:date="2020-09-02T17:23:00Z">
              <w:r>
                <w:rPr>
                  <w:rFonts w:cstheme="minorHAnsi"/>
                  <w:b/>
                  <w:u w:val="single"/>
                </w:rPr>
                <w:t xml:space="preserve">hand sanitiser </w:t>
              </w:r>
            </w:ins>
            <w:ins w:id="136" w:author="Mona Van Wyk" w:date="2020-09-02T17:22:00Z">
              <w:r>
                <w:rPr>
                  <w:rFonts w:cstheme="minorHAnsi"/>
                  <w:b/>
                  <w:u w:val="single"/>
                </w:rPr>
                <w:t xml:space="preserve">stations are in place to ensure easy access to alcohol gel and </w:t>
              </w:r>
            </w:ins>
            <w:ins w:id="137" w:author="Mona Van Wyk" w:date="2020-09-02T17:23:00Z">
              <w:r>
                <w:rPr>
                  <w:rFonts w:cstheme="minorHAnsi"/>
                  <w:b/>
                  <w:u w:val="single"/>
                </w:rPr>
                <w:t xml:space="preserve">skin cleaning </w:t>
              </w:r>
            </w:ins>
            <w:ins w:id="138" w:author="Mona Van Wyk" w:date="2020-09-02T17:22:00Z">
              <w:r>
                <w:rPr>
                  <w:rFonts w:cstheme="minorHAnsi"/>
                  <w:b/>
                  <w:u w:val="single"/>
                </w:rPr>
                <w:t>wipes.</w:t>
              </w:r>
            </w:ins>
          </w:p>
          <w:p w14:paraId="2D85208E" w14:textId="77777777" w:rsidR="0058722E" w:rsidRPr="00CC0D4A" w:rsidRDefault="0058722E" w:rsidP="0058722E">
            <w:pPr>
              <w:pStyle w:val="ListParagraph"/>
              <w:numPr>
                <w:ilvl w:val="0"/>
                <w:numId w:val="2"/>
              </w:numPr>
              <w:rPr>
                <w:rFonts w:cstheme="minorHAnsi"/>
              </w:rPr>
            </w:pPr>
            <w:r w:rsidRPr="00CC0D4A">
              <w:rPr>
                <w:rFonts w:cstheme="minorHAnsi"/>
              </w:rPr>
              <w:t>Hand washing facilities with soap and water in place.</w:t>
            </w:r>
          </w:p>
          <w:p w14:paraId="673EBC07" w14:textId="77777777" w:rsidR="0058722E" w:rsidRPr="00CC0D4A" w:rsidRDefault="0058722E" w:rsidP="0058722E">
            <w:pPr>
              <w:pStyle w:val="ListParagraph"/>
              <w:numPr>
                <w:ilvl w:val="0"/>
                <w:numId w:val="2"/>
              </w:numPr>
              <w:rPr>
                <w:rFonts w:cstheme="minorHAnsi"/>
              </w:rPr>
            </w:pPr>
            <w:r w:rsidRPr="00CC0D4A">
              <w:rPr>
                <w:rFonts w:cstheme="minorHAnsi"/>
              </w:rPr>
              <w:t xml:space="preserve">Stringent hand washing taking place. </w:t>
            </w:r>
          </w:p>
          <w:p w14:paraId="6CC04D94" w14:textId="77777777" w:rsidR="0058722E" w:rsidRPr="00CC0D4A" w:rsidRDefault="0058722E" w:rsidP="0058722E">
            <w:pPr>
              <w:pStyle w:val="ListParagraph"/>
              <w:numPr>
                <w:ilvl w:val="0"/>
                <w:numId w:val="2"/>
              </w:numPr>
              <w:rPr>
                <w:rFonts w:cstheme="minorHAnsi"/>
              </w:rPr>
            </w:pPr>
            <w:r w:rsidRPr="00CC0D4A">
              <w:rPr>
                <w:rFonts w:cstheme="minorHAnsi"/>
              </w:rPr>
              <w:t>See hand washing guidance.</w:t>
            </w:r>
          </w:p>
          <w:p w14:paraId="286D1C54" w14:textId="77777777" w:rsidR="0058722E" w:rsidRPr="00CC0D4A" w:rsidRDefault="00383C7A" w:rsidP="0058722E">
            <w:pPr>
              <w:pStyle w:val="ListParagraph"/>
              <w:numPr>
                <w:ilvl w:val="0"/>
                <w:numId w:val="2"/>
              </w:numPr>
              <w:rPr>
                <w:rStyle w:val="Hyperlink"/>
                <w:rFonts w:cstheme="minorHAnsi"/>
                <w:color w:val="auto"/>
                <w:u w:val="none"/>
              </w:rPr>
            </w:pPr>
            <w:hyperlink r:id="rId13" w:history="1">
              <w:r w:rsidR="0058722E" w:rsidRPr="00CC0D4A">
                <w:rPr>
                  <w:rStyle w:val="Hyperlink"/>
                  <w:rFonts w:cstheme="minorHAnsi"/>
                </w:rPr>
                <w:t>https://www.nhs.uk/live-well/healthy-body/best-way-to-wash-your-hands/</w:t>
              </w:r>
            </w:hyperlink>
          </w:p>
          <w:p w14:paraId="7CE49C34" w14:textId="77777777" w:rsidR="0058722E" w:rsidRPr="00CC0D4A" w:rsidRDefault="0058722E" w:rsidP="0058722E">
            <w:pPr>
              <w:rPr>
                <w:rFonts w:cstheme="minorHAnsi"/>
              </w:rPr>
            </w:pPr>
          </w:p>
          <w:p w14:paraId="694960FD" w14:textId="77777777" w:rsidR="0058722E" w:rsidRPr="00CC0D4A" w:rsidRDefault="0058722E" w:rsidP="0058722E">
            <w:pPr>
              <w:pStyle w:val="ListParagraph"/>
              <w:numPr>
                <w:ilvl w:val="0"/>
                <w:numId w:val="2"/>
              </w:numPr>
              <w:spacing w:after="200" w:line="276" w:lineRule="auto"/>
              <w:jc w:val="left"/>
              <w:rPr>
                <w:rFonts w:cstheme="minorHAnsi"/>
              </w:rPr>
            </w:pPr>
            <w:r w:rsidRPr="00CC0D4A">
              <w:rPr>
                <w:rFonts w:cstheme="minorHAnsi"/>
              </w:rPr>
              <w:t xml:space="preserve">Drying of hands with disposable paper towels. </w:t>
            </w:r>
          </w:p>
          <w:p w14:paraId="3F1AAB8B" w14:textId="77777777" w:rsidR="0058722E" w:rsidRPr="00CC0D4A" w:rsidRDefault="00383C7A" w:rsidP="0058722E">
            <w:pPr>
              <w:pStyle w:val="ListParagraph"/>
              <w:numPr>
                <w:ilvl w:val="0"/>
                <w:numId w:val="2"/>
              </w:numPr>
              <w:rPr>
                <w:rFonts w:cstheme="minorHAnsi"/>
              </w:rPr>
            </w:pPr>
            <w:hyperlink r:id="rId14" w:history="1">
              <w:r w:rsidR="0058722E" w:rsidRPr="00CC0D4A">
                <w:rPr>
                  <w:rStyle w:val="Hyperlink"/>
                  <w:rFonts w:cstheme="minorHAnsi"/>
                </w:rPr>
                <w:t>https://www.nursingtimes.net/news/research-and-innovation/paper-towels-much-more-effective-at-removing-viruses-than-hand-dryers-17-04-2020/</w:t>
              </w:r>
            </w:hyperlink>
          </w:p>
          <w:p w14:paraId="7D33C0F8" w14:textId="77777777" w:rsidR="0058722E" w:rsidRPr="00CC0D4A" w:rsidRDefault="0058722E" w:rsidP="0058722E">
            <w:pPr>
              <w:pStyle w:val="ListParagraph"/>
              <w:numPr>
                <w:ilvl w:val="0"/>
                <w:numId w:val="2"/>
              </w:numPr>
              <w:rPr>
                <w:rFonts w:cstheme="minorHAnsi"/>
              </w:rPr>
            </w:pPr>
            <w:r w:rsidRPr="00CC0D4A">
              <w:rPr>
                <w:rFonts w:cstheme="minorHAnsi"/>
              </w:rPr>
              <w:t xml:space="preserve">Staff encouraged to protect the skin by applying emollient cream regularly </w:t>
            </w:r>
          </w:p>
          <w:p w14:paraId="457EE341" w14:textId="77777777" w:rsidR="0058722E" w:rsidRPr="00CC0D4A" w:rsidRDefault="00383C7A" w:rsidP="0058722E">
            <w:pPr>
              <w:pStyle w:val="ListParagraph"/>
              <w:numPr>
                <w:ilvl w:val="0"/>
                <w:numId w:val="2"/>
              </w:numPr>
              <w:rPr>
                <w:rFonts w:cstheme="minorHAnsi"/>
              </w:rPr>
            </w:pPr>
            <w:hyperlink r:id="rId15" w:history="1">
              <w:r w:rsidR="0058722E" w:rsidRPr="00CC0D4A">
                <w:rPr>
                  <w:rStyle w:val="Hyperlink"/>
                  <w:rFonts w:cstheme="minorHAnsi"/>
                </w:rPr>
                <w:t>https://www.nhs.uk/conditions/emollients/</w:t>
              </w:r>
            </w:hyperlink>
          </w:p>
          <w:p w14:paraId="2FE10384" w14:textId="77777777" w:rsidR="0058722E" w:rsidRPr="00CC0D4A" w:rsidRDefault="0058722E" w:rsidP="0058722E">
            <w:pPr>
              <w:pStyle w:val="ListParagraph"/>
              <w:numPr>
                <w:ilvl w:val="0"/>
                <w:numId w:val="2"/>
              </w:numPr>
              <w:rPr>
                <w:rFonts w:cstheme="minorHAnsi"/>
              </w:rPr>
            </w:pPr>
            <w:r w:rsidRPr="00CC0D4A">
              <w:rPr>
                <w:rFonts w:cstheme="minorHAnsi"/>
              </w:rPr>
              <w:t>Gel sanitisers in any area where washing facilities not readily available. Also available in every classroom.</w:t>
            </w:r>
          </w:p>
          <w:p w14:paraId="66509CB1" w14:textId="77777777" w:rsidR="00E32123" w:rsidRPr="00CC0D4A" w:rsidRDefault="00E32123" w:rsidP="00E32123">
            <w:pPr>
              <w:rPr>
                <w:rFonts w:cstheme="minorHAnsi"/>
              </w:rPr>
            </w:pPr>
          </w:p>
        </w:tc>
        <w:tc>
          <w:tcPr>
            <w:tcW w:w="992" w:type="dxa"/>
            <w:shd w:val="clear" w:color="auto" w:fill="auto"/>
          </w:tcPr>
          <w:p w14:paraId="3D9825EA" w14:textId="77777777" w:rsidR="00E32123" w:rsidRPr="00CC0D4A" w:rsidRDefault="0058722E"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lastRenderedPageBreak/>
              <w:t>3x5=15</w:t>
            </w:r>
          </w:p>
          <w:p w14:paraId="10F36644" w14:textId="77777777" w:rsidR="0058722E" w:rsidRPr="00CC0D4A" w:rsidRDefault="0058722E"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Medium</w:t>
            </w:r>
          </w:p>
        </w:tc>
        <w:tc>
          <w:tcPr>
            <w:tcW w:w="3260" w:type="dxa"/>
            <w:shd w:val="clear" w:color="auto" w:fill="auto"/>
          </w:tcPr>
          <w:p w14:paraId="64A6F387" w14:textId="77777777" w:rsidR="0058722E" w:rsidRPr="00CC0D4A" w:rsidRDefault="0058722E" w:rsidP="0058722E">
            <w:pPr>
              <w:rPr>
                <w:rFonts w:cstheme="minorHAnsi"/>
              </w:rPr>
            </w:pPr>
            <w:r w:rsidRPr="00CC0D4A">
              <w:rPr>
                <w:rFonts w:cstheme="minorHAnsi"/>
              </w:rPr>
              <w:t xml:space="preserve">Staff, teachers and pupils to be reminded on a regular basis to wash their hands for 20 seconds with water and soap and the importance of proper drying with disposable towels. </w:t>
            </w:r>
          </w:p>
          <w:p w14:paraId="73D95E0D" w14:textId="77777777" w:rsidR="0058722E" w:rsidRPr="00CC0D4A" w:rsidRDefault="0058722E" w:rsidP="0058722E">
            <w:pPr>
              <w:rPr>
                <w:rFonts w:cstheme="minorHAnsi"/>
              </w:rPr>
            </w:pPr>
          </w:p>
          <w:p w14:paraId="74FA1B05" w14:textId="77777777" w:rsidR="0058722E" w:rsidRPr="00CC0D4A" w:rsidRDefault="0058722E" w:rsidP="0058722E">
            <w:pPr>
              <w:pStyle w:val="ListParagraph"/>
              <w:numPr>
                <w:ilvl w:val="0"/>
                <w:numId w:val="12"/>
              </w:numPr>
              <w:spacing w:after="75"/>
              <w:jc w:val="left"/>
              <w:rPr>
                <w:rFonts w:cstheme="minorHAnsi"/>
                <w:color w:val="0B0C0C"/>
              </w:rPr>
            </w:pPr>
            <w:r w:rsidRPr="00CC0D4A">
              <w:rPr>
                <w:rFonts w:cstheme="minorHAnsi"/>
              </w:rPr>
              <w:t>Schedule for every classroom whereby children will be taken to wash their hands.</w:t>
            </w:r>
            <w:r w:rsidRPr="00CC0D4A">
              <w:rPr>
                <w:rFonts w:cstheme="minorHAnsi"/>
                <w:color w:val="0B0C0C"/>
              </w:rPr>
              <w:t xml:space="preserve"> </w:t>
            </w:r>
          </w:p>
          <w:p w14:paraId="39EB8A39" w14:textId="77777777" w:rsidR="0058722E" w:rsidRPr="00CC0D4A" w:rsidRDefault="0058722E" w:rsidP="0058722E">
            <w:pPr>
              <w:pStyle w:val="ListParagraph"/>
              <w:numPr>
                <w:ilvl w:val="0"/>
                <w:numId w:val="12"/>
              </w:numPr>
              <w:spacing w:after="75"/>
              <w:jc w:val="left"/>
              <w:rPr>
                <w:rFonts w:eastAsia="Times New Roman" w:cstheme="minorHAnsi"/>
                <w:color w:val="0B0C0C"/>
                <w:lang w:eastAsia="en-GB"/>
              </w:rPr>
            </w:pPr>
            <w:r w:rsidRPr="00CC0D4A">
              <w:rPr>
                <w:rFonts w:eastAsia="Times New Roman" w:cstheme="minorHAnsi"/>
                <w:color w:val="0B0C0C"/>
                <w:lang w:eastAsia="en-GB"/>
              </w:rPr>
              <w:t xml:space="preserve">ensure that help is available for children and young people who </w:t>
            </w:r>
            <w:r w:rsidRPr="00CC0D4A">
              <w:rPr>
                <w:rFonts w:eastAsia="Times New Roman" w:cstheme="minorHAnsi"/>
                <w:color w:val="0B0C0C"/>
                <w:lang w:eastAsia="en-GB"/>
              </w:rPr>
              <w:lastRenderedPageBreak/>
              <w:t>have trouble cleaning their hands independently</w:t>
            </w:r>
          </w:p>
          <w:p w14:paraId="1C228CD8" w14:textId="77777777" w:rsidR="0058722E" w:rsidRPr="00CC0D4A" w:rsidRDefault="0058722E" w:rsidP="0058722E">
            <w:pPr>
              <w:rPr>
                <w:rFonts w:cstheme="minorHAnsi"/>
              </w:rPr>
            </w:pPr>
            <w:r w:rsidRPr="00CC0D4A">
              <w:rPr>
                <w:rFonts w:eastAsia="Times New Roman" w:cstheme="minorHAnsi"/>
                <w:color w:val="0B0C0C"/>
                <w:lang w:eastAsia="en-GB"/>
              </w:rPr>
              <w:t>consider how to encourage young children to learn and</w:t>
            </w:r>
            <w:r w:rsidRPr="00CC0D4A">
              <w:rPr>
                <w:rFonts w:cstheme="minorHAnsi"/>
              </w:rPr>
              <w:t xml:space="preserve"> Antibacterial wipes on every child’s desk.</w:t>
            </w:r>
          </w:p>
          <w:p w14:paraId="7481EFAA" w14:textId="77777777" w:rsidR="0058722E" w:rsidRPr="00CC0D4A" w:rsidRDefault="0058722E" w:rsidP="0058722E">
            <w:pPr>
              <w:rPr>
                <w:rFonts w:cstheme="minorHAnsi"/>
              </w:rPr>
            </w:pPr>
          </w:p>
          <w:p w14:paraId="37D44B9D" w14:textId="77777777" w:rsidR="0058722E" w:rsidRPr="00CC0D4A" w:rsidRDefault="0058722E" w:rsidP="0058722E">
            <w:pPr>
              <w:rPr>
                <w:rFonts w:cstheme="minorHAnsi"/>
              </w:rPr>
            </w:pPr>
            <w:r w:rsidRPr="00CC0D4A">
              <w:rPr>
                <w:rFonts w:cstheme="minorHAnsi"/>
              </w:rPr>
              <w:t xml:space="preserve">Also reminded to catch coughs and sneezes in tissues – Follow Catch it, Bin it, </w:t>
            </w:r>
            <w:proofErr w:type="gramStart"/>
            <w:r w:rsidRPr="00CC0D4A">
              <w:rPr>
                <w:rFonts w:cstheme="minorHAnsi"/>
              </w:rPr>
              <w:t>Kill</w:t>
            </w:r>
            <w:proofErr w:type="gramEnd"/>
            <w:r w:rsidRPr="00CC0D4A">
              <w:rPr>
                <w:rFonts w:cstheme="minorHAnsi"/>
              </w:rPr>
              <w:t xml:space="preserve"> it and to avoid touching face, eyes, nose or mouth with unclean hands. Tissues will be made available throughout the workplace.</w:t>
            </w:r>
          </w:p>
          <w:p w14:paraId="66658D71" w14:textId="77777777" w:rsidR="0058722E" w:rsidRPr="00CC0D4A" w:rsidRDefault="0058722E" w:rsidP="0058722E">
            <w:pPr>
              <w:jc w:val="left"/>
              <w:rPr>
                <w:rFonts w:cstheme="minorHAnsi"/>
              </w:rPr>
            </w:pPr>
          </w:p>
          <w:p w14:paraId="60F005DC" w14:textId="77777777" w:rsidR="0058722E" w:rsidRPr="00CC0D4A" w:rsidRDefault="0058722E" w:rsidP="0058722E">
            <w:pPr>
              <w:jc w:val="left"/>
              <w:rPr>
                <w:rFonts w:cstheme="minorHAnsi"/>
              </w:rPr>
            </w:pPr>
            <w:r w:rsidRPr="00CC0D4A">
              <w:rPr>
                <w:rFonts w:cstheme="minorHAnsi"/>
              </w:rPr>
              <w:t>Encourage staff to report any problems and carry out skin checks as part of a skin surveillance programme</w:t>
            </w:r>
          </w:p>
          <w:p w14:paraId="731DB2A5" w14:textId="77777777" w:rsidR="0058722E" w:rsidRPr="00CC0D4A" w:rsidRDefault="00383C7A" w:rsidP="0058722E">
            <w:pPr>
              <w:rPr>
                <w:rFonts w:cstheme="minorHAnsi"/>
              </w:rPr>
            </w:pPr>
            <w:hyperlink r:id="rId16" w:history="1">
              <w:r w:rsidR="0058722E" w:rsidRPr="00CC0D4A">
                <w:rPr>
                  <w:rStyle w:val="Hyperlink"/>
                  <w:rFonts w:cstheme="minorHAnsi"/>
                </w:rPr>
                <w:t>https://www.hse.gov.uk/skin/professional/health-surveillance.htm</w:t>
              </w:r>
            </w:hyperlink>
          </w:p>
          <w:p w14:paraId="555B4918" w14:textId="77777777" w:rsidR="00E32123" w:rsidRPr="00CC0D4A" w:rsidRDefault="00E32123" w:rsidP="0058722E">
            <w:pPr>
              <w:pStyle w:val="1Text"/>
              <w:rPr>
                <w:rFonts w:asciiTheme="minorHAnsi" w:hAnsiTheme="minorHAnsi" w:cstheme="minorHAnsi"/>
                <w:sz w:val="20"/>
                <w:szCs w:val="20"/>
              </w:rPr>
            </w:pPr>
          </w:p>
        </w:tc>
        <w:tc>
          <w:tcPr>
            <w:tcW w:w="993" w:type="dxa"/>
            <w:shd w:val="clear" w:color="auto" w:fill="auto"/>
          </w:tcPr>
          <w:p w14:paraId="2A0FFFF4" w14:textId="77777777" w:rsidR="00E32123"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3x4= 12</w:t>
            </w:r>
          </w:p>
          <w:p w14:paraId="42DAEC23"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63A1D2E7" w14:textId="77777777" w:rsidR="0058722E" w:rsidRPr="00CC0D4A" w:rsidRDefault="0058722E" w:rsidP="0058722E">
            <w:pPr>
              <w:rPr>
                <w:rFonts w:cstheme="minorHAnsi"/>
              </w:rPr>
            </w:pPr>
            <w:r w:rsidRPr="00CC0D4A">
              <w:rPr>
                <w:rFonts w:cstheme="minorHAnsi"/>
              </w:rPr>
              <w:t xml:space="preserve">Jaap van </w:t>
            </w:r>
            <w:proofErr w:type="spellStart"/>
            <w:r w:rsidRPr="00CC0D4A">
              <w:rPr>
                <w:rFonts w:cstheme="minorHAnsi"/>
              </w:rPr>
              <w:t>Wyk</w:t>
            </w:r>
            <w:proofErr w:type="spellEnd"/>
            <w:r w:rsidRPr="00CC0D4A">
              <w:rPr>
                <w:rFonts w:cstheme="minorHAnsi"/>
              </w:rPr>
              <w:t>/</w:t>
            </w:r>
          </w:p>
          <w:p w14:paraId="5224E01A" w14:textId="77777777" w:rsidR="00E32123" w:rsidRPr="00CC0D4A" w:rsidRDefault="0058722E" w:rsidP="0058722E">
            <w:pPr>
              <w:rPr>
                <w:rFonts w:cstheme="minorHAnsi"/>
              </w:rPr>
            </w:pPr>
            <w:r w:rsidRPr="00CC0D4A">
              <w:rPr>
                <w:rFonts w:cstheme="minorHAnsi"/>
              </w:rPr>
              <w:t>Teachers</w:t>
            </w:r>
          </w:p>
        </w:tc>
        <w:tc>
          <w:tcPr>
            <w:tcW w:w="992" w:type="dxa"/>
            <w:shd w:val="clear" w:color="auto" w:fill="auto"/>
          </w:tcPr>
          <w:p w14:paraId="6BB62CC5" w14:textId="77777777" w:rsidR="00E32123" w:rsidRPr="00CC0D4A" w:rsidRDefault="00E32123" w:rsidP="00E32123">
            <w:pPr>
              <w:rPr>
                <w:rFonts w:cstheme="minorHAnsi"/>
              </w:rPr>
            </w:pPr>
          </w:p>
        </w:tc>
      </w:tr>
      <w:tr w:rsidR="00F41EBE" w:rsidRPr="00CC0D4A" w14:paraId="7B779FF3" w14:textId="77777777" w:rsidTr="005B15E0">
        <w:tc>
          <w:tcPr>
            <w:tcW w:w="2547" w:type="dxa"/>
            <w:shd w:val="clear" w:color="auto" w:fill="auto"/>
          </w:tcPr>
          <w:p w14:paraId="2AE576A9" w14:textId="77777777" w:rsidR="00F41EBE" w:rsidRPr="00CC0D4A" w:rsidRDefault="00F41EBE" w:rsidP="00E32123">
            <w:pPr>
              <w:pStyle w:val="1Text"/>
              <w:rPr>
                <w:rFonts w:asciiTheme="minorHAnsi" w:hAnsiTheme="minorHAnsi" w:cstheme="minorHAnsi"/>
                <w:sz w:val="20"/>
                <w:szCs w:val="20"/>
              </w:rPr>
            </w:pPr>
            <w:r w:rsidRPr="00CC0D4A">
              <w:rPr>
                <w:rFonts w:asciiTheme="minorHAnsi" w:hAnsiTheme="minorHAnsi" w:cstheme="minorHAnsi"/>
                <w:sz w:val="20"/>
                <w:szCs w:val="20"/>
              </w:rPr>
              <w:t>Inappropriate/ insufficient cleaning of surfaces, resulting in people becoming infected.</w:t>
            </w:r>
          </w:p>
        </w:tc>
        <w:tc>
          <w:tcPr>
            <w:tcW w:w="425" w:type="dxa"/>
            <w:shd w:val="clear" w:color="auto" w:fill="auto"/>
          </w:tcPr>
          <w:p w14:paraId="40060444" w14:textId="77777777" w:rsidR="00F41EBE" w:rsidRPr="00CC0D4A" w:rsidRDefault="00F41EBE" w:rsidP="00E32123">
            <w:pPr>
              <w:rPr>
                <w:rFonts w:cstheme="minorHAnsi"/>
              </w:rPr>
            </w:pPr>
          </w:p>
        </w:tc>
        <w:tc>
          <w:tcPr>
            <w:tcW w:w="4111" w:type="dxa"/>
            <w:shd w:val="clear" w:color="auto" w:fill="auto"/>
          </w:tcPr>
          <w:p w14:paraId="41DE7A7F" w14:textId="77777777" w:rsidR="00F41EBE" w:rsidRPr="00CC0D4A" w:rsidRDefault="00F41EBE" w:rsidP="00F41EBE">
            <w:pPr>
              <w:rPr>
                <w:rFonts w:cstheme="minorHAnsi"/>
                <w:b/>
                <w:u w:val="single"/>
              </w:rPr>
            </w:pPr>
            <w:r w:rsidRPr="00CC0D4A">
              <w:rPr>
                <w:rFonts w:cstheme="minorHAnsi"/>
                <w:b/>
                <w:u w:val="single"/>
              </w:rPr>
              <w:t>Cleaning</w:t>
            </w:r>
          </w:p>
          <w:p w14:paraId="0F0E3328" w14:textId="77777777" w:rsidR="00F41EBE" w:rsidRDefault="00F41EBE" w:rsidP="00F41EBE">
            <w:pPr>
              <w:rPr>
                <w:ins w:id="139" w:author="Mona Van Wyk" w:date="2020-09-03T07:56:00Z"/>
                <w:rFonts w:cstheme="minorHAnsi"/>
              </w:rPr>
            </w:pPr>
            <w:r w:rsidRPr="00CC0D4A">
              <w:rPr>
                <w:rFonts w:cstheme="minorHAnsi"/>
              </w:rPr>
              <w:t>Frequently cleaning and disinfecting objects and surfaces that are touched regularly particularly in areas of high use such as door handles, light switches, reception area using appropriate cleaning products and methods.</w:t>
            </w:r>
          </w:p>
          <w:p w14:paraId="2ECD30EB" w14:textId="77777777" w:rsidR="00202B06" w:rsidRDefault="00202B06" w:rsidP="00F41EBE">
            <w:pPr>
              <w:rPr>
                <w:ins w:id="140" w:author="Mona Van Wyk" w:date="2020-09-03T07:56:00Z"/>
                <w:rFonts w:cstheme="minorHAnsi"/>
              </w:rPr>
            </w:pPr>
          </w:p>
          <w:p w14:paraId="10DA615E" w14:textId="77777777" w:rsidR="00202B06" w:rsidRPr="00CC0D4A" w:rsidRDefault="00202B06" w:rsidP="00F41EBE">
            <w:pPr>
              <w:rPr>
                <w:rFonts w:cstheme="minorHAnsi"/>
              </w:rPr>
            </w:pPr>
            <w:ins w:id="141" w:author="Mona Van Wyk" w:date="2020-09-03T07:56:00Z">
              <w:r>
                <w:rPr>
                  <w:rFonts w:cstheme="minorHAnsi"/>
                </w:rPr>
                <w:t>More frequent cleaning of shared rooms such as Hall B.</w:t>
              </w:r>
            </w:ins>
          </w:p>
          <w:p w14:paraId="24D61D41" w14:textId="77777777" w:rsidR="00F41EBE" w:rsidRPr="00CC0D4A" w:rsidRDefault="00F41EBE" w:rsidP="0058722E">
            <w:pPr>
              <w:rPr>
                <w:rFonts w:cstheme="minorHAnsi"/>
                <w:b/>
                <w:u w:val="single"/>
              </w:rPr>
            </w:pPr>
          </w:p>
        </w:tc>
        <w:tc>
          <w:tcPr>
            <w:tcW w:w="992" w:type="dxa"/>
            <w:shd w:val="clear" w:color="auto" w:fill="auto"/>
          </w:tcPr>
          <w:p w14:paraId="452D12BE" w14:textId="77777777" w:rsidR="00F41EBE" w:rsidRPr="00CC0D4A" w:rsidRDefault="00F41EBE"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3x4=12</w:t>
            </w:r>
          </w:p>
          <w:p w14:paraId="6D34CB7A" w14:textId="77777777" w:rsidR="00F41EBE" w:rsidRPr="00CC0D4A" w:rsidRDefault="00F41EBE"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Medium</w:t>
            </w:r>
          </w:p>
        </w:tc>
        <w:tc>
          <w:tcPr>
            <w:tcW w:w="3260" w:type="dxa"/>
            <w:shd w:val="clear" w:color="auto" w:fill="auto"/>
          </w:tcPr>
          <w:p w14:paraId="1D6EF9F7" w14:textId="77777777" w:rsidR="00F41EBE" w:rsidRPr="00CC0D4A" w:rsidRDefault="00F41EBE" w:rsidP="00F41EBE">
            <w:pPr>
              <w:rPr>
                <w:rFonts w:cstheme="minorHAnsi"/>
              </w:rPr>
            </w:pPr>
            <w:r w:rsidRPr="00CC0D4A">
              <w:rPr>
                <w:rFonts w:cstheme="minorHAnsi"/>
              </w:rPr>
              <w:t xml:space="preserve">To help reduce the spread of coronavirus (COVID-19) reminding everyone of the public health advice - </w:t>
            </w:r>
            <w:hyperlink r:id="rId17" w:history="1">
              <w:r w:rsidRPr="00CC0D4A">
                <w:rPr>
                  <w:rStyle w:val="Hyperlink"/>
                  <w:rFonts w:cstheme="minorHAnsi"/>
                </w:rPr>
                <w:t>https://www.publichealth.hscni.net/news/covid-19-coronavirus</w:t>
              </w:r>
            </w:hyperlink>
            <w:r w:rsidRPr="00CC0D4A">
              <w:rPr>
                <w:rFonts w:cstheme="minorHAnsi"/>
              </w:rPr>
              <w:t xml:space="preserve"> </w:t>
            </w:r>
          </w:p>
          <w:p w14:paraId="457828E9" w14:textId="77777777" w:rsidR="00F41EBE" w:rsidRPr="00CC0D4A" w:rsidRDefault="00F41EBE" w:rsidP="00F41EBE">
            <w:pPr>
              <w:rPr>
                <w:rFonts w:cstheme="minorHAnsi"/>
              </w:rPr>
            </w:pPr>
          </w:p>
          <w:p w14:paraId="2DC6449E" w14:textId="77777777" w:rsidR="00F41EBE" w:rsidRPr="00CC0D4A" w:rsidRDefault="00F41EBE" w:rsidP="00F41EBE">
            <w:pPr>
              <w:rPr>
                <w:rFonts w:cstheme="minorHAnsi"/>
              </w:rPr>
            </w:pPr>
            <w:r w:rsidRPr="00CC0D4A">
              <w:rPr>
                <w:rFonts w:cstheme="minorHAnsi"/>
              </w:rPr>
              <w:t>Posters, leaflets and other materials are available for display.</w:t>
            </w:r>
          </w:p>
          <w:p w14:paraId="2A43304D" w14:textId="77777777" w:rsidR="00F41EBE" w:rsidRPr="00CC0D4A" w:rsidRDefault="00383C7A" w:rsidP="00F41EBE">
            <w:pPr>
              <w:rPr>
                <w:rFonts w:cstheme="minorHAnsi"/>
              </w:rPr>
            </w:pPr>
            <w:hyperlink r:id="rId18" w:history="1">
              <w:r w:rsidR="00F41EBE" w:rsidRPr="00CC0D4A">
                <w:rPr>
                  <w:rStyle w:val="Hyperlink"/>
                  <w:rFonts w:cstheme="minorHAnsi"/>
                </w:rPr>
                <w:t>https://www.gov.uk/government/publications/guidance-to-employers-and-businesses-about-covid-19</w:t>
              </w:r>
            </w:hyperlink>
            <w:r w:rsidR="00F41EBE" w:rsidRPr="00CC0D4A">
              <w:rPr>
                <w:rFonts w:cstheme="minorHAnsi"/>
              </w:rPr>
              <w:t xml:space="preserve"> </w:t>
            </w:r>
          </w:p>
          <w:p w14:paraId="6EA0B7B6" w14:textId="77777777" w:rsidR="00F41EBE" w:rsidRPr="00CC0D4A" w:rsidRDefault="00F41EBE" w:rsidP="00F41EBE">
            <w:pPr>
              <w:rPr>
                <w:rFonts w:cstheme="minorHAnsi"/>
              </w:rPr>
            </w:pPr>
          </w:p>
          <w:p w14:paraId="26B4B4BC" w14:textId="77777777" w:rsidR="00F41EBE" w:rsidRPr="00CC0D4A" w:rsidRDefault="00F41EBE" w:rsidP="00F41EBE">
            <w:pPr>
              <w:rPr>
                <w:rFonts w:cstheme="minorHAnsi"/>
                <w:color w:val="1F497D"/>
              </w:rPr>
            </w:pPr>
          </w:p>
          <w:p w14:paraId="7D864E42" w14:textId="77777777" w:rsidR="00F41EBE" w:rsidRPr="00CC0D4A" w:rsidRDefault="00F41EBE" w:rsidP="00F41EBE">
            <w:pPr>
              <w:pStyle w:val="ListParagraph"/>
              <w:numPr>
                <w:ilvl w:val="0"/>
                <w:numId w:val="5"/>
              </w:numPr>
              <w:rPr>
                <w:rFonts w:cstheme="minorHAnsi"/>
              </w:rPr>
            </w:pPr>
            <w:r w:rsidRPr="00CC0D4A">
              <w:rPr>
                <w:rFonts w:cstheme="minorHAnsi"/>
              </w:rPr>
              <w:lastRenderedPageBreak/>
              <w:t>Rigorous checks will be carried out by teachers and HS Coordinator to ensure that the necessary procedures are being followed.</w:t>
            </w:r>
          </w:p>
          <w:p w14:paraId="2475427F" w14:textId="77777777" w:rsidR="00F41EBE" w:rsidRPr="00CC0D4A" w:rsidRDefault="00F41EBE" w:rsidP="00F41EBE">
            <w:pPr>
              <w:numPr>
                <w:ilvl w:val="0"/>
                <w:numId w:val="6"/>
              </w:numPr>
              <w:spacing w:after="75"/>
              <w:ind w:left="300"/>
              <w:jc w:val="left"/>
              <w:rPr>
                <w:rFonts w:eastAsia="Times New Roman" w:cstheme="minorHAnsi"/>
                <w:color w:val="0B0C0C"/>
                <w:lang w:eastAsia="en-GB"/>
              </w:rPr>
            </w:pPr>
            <w:r w:rsidRPr="00CC0D4A">
              <w:rPr>
                <w:rFonts w:cstheme="minorHAnsi"/>
                <w:color w:val="0B0C0C"/>
                <w:shd w:val="clear" w:color="auto" w:fill="FFFFFF"/>
              </w:rPr>
              <w:t>clean surfaces that children and young people are touching, such as toys, books, desks, chairs, doors, sinks, toilets, light switches, bannisters, more regularly than normal</w:t>
            </w:r>
            <w:r w:rsidRPr="00CC0D4A">
              <w:rPr>
                <w:rFonts w:eastAsia="Times New Roman" w:cstheme="minorHAnsi"/>
                <w:color w:val="0B0C0C"/>
                <w:lang w:eastAsia="en-GB"/>
              </w:rPr>
              <w:t xml:space="preserve"> using standard products, such as detergents and bleach</w:t>
            </w:r>
          </w:p>
          <w:p w14:paraId="4184DA2D" w14:textId="77777777" w:rsidR="00F41EBE" w:rsidRPr="00CC0D4A" w:rsidRDefault="00F41EBE" w:rsidP="00F41EBE">
            <w:pPr>
              <w:numPr>
                <w:ilvl w:val="0"/>
                <w:numId w:val="6"/>
              </w:numPr>
              <w:spacing w:after="75"/>
              <w:ind w:left="300"/>
              <w:jc w:val="left"/>
              <w:rPr>
                <w:rFonts w:eastAsia="Times New Roman" w:cstheme="minorHAnsi"/>
                <w:color w:val="0B0C0C"/>
                <w:lang w:eastAsia="en-GB"/>
              </w:rPr>
            </w:pPr>
            <w:r w:rsidRPr="00CC0D4A">
              <w:rPr>
                <w:rFonts w:cstheme="minorHAnsi"/>
                <w:color w:val="0B0C0C"/>
                <w:shd w:val="clear" w:color="auto" w:fill="FFFFFF"/>
              </w:rPr>
              <w:t>ensure that bins for tissues are emptied throughout the day</w:t>
            </w:r>
          </w:p>
          <w:p w14:paraId="20B2DA99" w14:textId="77777777" w:rsidR="00F41EBE" w:rsidRPr="00CC0D4A" w:rsidRDefault="00F41EBE" w:rsidP="00F41EBE">
            <w:pPr>
              <w:rPr>
                <w:rFonts w:cstheme="minorHAnsi"/>
              </w:rPr>
            </w:pPr>
          </w:p>
        </w:tc>
        <w:tc>
          <w:tcPr>
            <w:tcW w:w="993" w:type="dxa"/>
            <w:shd w:val="clear" w:color="auto" w:fill="auto"/>
          </w:tcPr>
          <w:p w14:paraId="0878E8CA" w14:textId="77777777" w:rsidR="00F41EBE"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3x3=9</w:t>
            </w:r>
          </w:p>
          <w:p w14:paraId="2187529E"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5F794AF1" w14:textId="77777777" w:rsidR="00F41EBE" w:rsidRPr="00CC0D4A" w:rsidRDefault="00F41EBE" w:rsidP="0058722E">
            <w:pPr>
              <w:rPr>
                <w:rFonts w:cstheme="minorHAnsi"/>
              </w:rPr>
            </w:pPr>
          </w:p>
        </w:tc>
        <w:tc>
          <w:tcPr>
            <w:tcW w:w="992" w:type="dxa"/>
            <w:shd w:val="clear" w:color="auto" w:fill="auto"/>
          </w:tcPr>
          <w:p w14:paraId="4B3CEDB2" w14:textId="77777777" w:rsidR="00F41EBE" w:rsidRPr="00CC0D4A" w:rsidRDefault="00F41EBE" w:rsidP="00E32123">
            <w:pPr>
              <w:rPr>
                <w:rFonts w:cstheme="minorHAnsi"/>
              </w:rPr>
            </w:pPr>
          </w:p>
        </w:tc>
      </w:tr>
      <w:tr w:rsidR="00F41EBE" w:rsidRPr="00CC0D4A" w14:paraId="75354083" w14:textId="77777777" w:rsidTr="005B15E0">
        <w:tc>
          <w:tcPr>
            <w:tcW w:w="2547" w:type="dxa"/>
            <w:shd w:val="clear" w:color="auto" w:fill="auto"/>
          </w:tcPr>
          <w:p w14:paraId="374028C3" w14:textId="77777777" w:rsidR="00F41EBE" w:rsidRPr="00CC0D4A" w:rsidRDefault="00980E31" w:rsidP="00E32123">
            <w:pPr>
              <w:pStyle w:val="1Text"/>
              <w:rPr>
                <w:rFonts w:asciiTheme="minorHAnsi" w:hAnsiTheme="minorHAnsi" w:cstheme="minorHAnsi"/>
                <w:sz w:val="20"/>
                <w:szCs w:val="20"/>
              </w:rPr>
            </w:pPr>
            <w:r w:rsidRPr="00CC0D4A">
              <w:rPr>
                <w:rFonts w:asciiTheme="minorHAnsi" w:hAnsiTheme="minorHAnsi" w:cstheme="minorHAnsi"/>
                <w:sz w:val="20"/>
                <w:szCs w:val="20"/>
              </w:rPr>
              <w:t>People at risk due to inadequate supply or inappropriate use of PPE</w:t>
            </w:r>
          </w:p>
        </w:tc>
        <w:tc>
          <w:tcPr>
            <w:tcW w:w="425" w:type="dxa"/>
            <w:shd w:val="clear" w:color="auto" w:fill="auto"/>
          </w:tcPr>
          <w:p w14:paraId="33688181" w14:textId="77777777" w:rsidR="00F41EBE" w:rsidRPr="00CC0D4A" w:rsidRDefault="00F41EBE" w:rsidP="00E32123">
            <w:pPr>
              <w:rPr>
                <w:rFonts w:cstheme="minorHAnsi"/>
              </w:rPr>
            </w:pPr>
          </w:p>
        </w:tc>
        <w:tc>
          <w:tcPr>
            <w:tcW w:w="4111" w:type="dxa"/>
            <w:shd w:val="clear" w:color="auto" w:fill="auto"/>
          </w:tcPr>
          <w:p w14:paraId="4B3D0256" w14:textId="77777777" w:rsidR="009C53B5" w:rsidRDefault="009C53B5" w:rsidP="00980E31">
            <w:pPr>
              <w:rPr>
                <w:ins w:id="142" w:author="Mona Van Wyk" w:date="2020-09-02T17:14:00Z"/>
                <w:rFonts w:cstheme="minorHAnsi"/>
                <w:b/>
                <w:u w:val="single"/>
              </w:rPr>
            </w:pPr>
          </w:p>
          <w:p w14:paraId="7E8F7A3A" w14:textId="77777777" w:rsidR="009C53B5" w:rsidRDefault="009C53B5" w:rsidP="00980E31">
            <w:pPr>
              <w:rPr>
                <w:ins w:id="143" w:author="Mona Van Wyk" w:date="2020-09-02T17:14:00Z"/>
                <w:rFonts w:cstheme="minorHAnsi"/>
                <w:b/>
                <w:u w:val="single"/>
              </w:rPr>
            </w:pPr>
            <w:ins w:id="144" w:author="Mona Van Wyk" w:date="2020-09-02T17:14:00Z">
              <w:r>
                <w:rPr>
                  <w:rFonts w:cstheme="minorHAnsi"/>
                  <w:b/>
                  <w:u w:val="single"/>
                </w:rPr>
                <w:t>Face coverings:</w:t>
              </w:r>
            </w:ins>
          </w:p>
          <w:p w14:paraId="6150ECDE" w14:textId="77777777" w:rsidR="009C53B5" w:rsidRDefault="004640C8" w:rsidP="00980E31">
            <w:pPr>
              <w:rPr>
                <w:ins w:id="145" w:author="Mona Van Wyk" w:date="2020-09-02T17:15:00Z"/>
                <w:rFonts w:cstheme="minorHAnsi"/>
                <w:b/>
                <w:u w:val="single"/>
              </w:rPr>
            </w:pPr>
            <w:ins w:id="146" w:author="Mona Van Wyk" w:date="2020-09-02T17:17:00Z">
              <w:r>
                <w:rPr>
                  <w:rFonts w:cstheme="minorHAnsi"/>
                  <w:b/>
                  <w:u w:val="single"/>
                </w:rPr>
                <w:t xml:space="preserve">Due to the average age of the children, </w:t>
              </w:r>
            </w:ins>
            <w:ins w:id="147" w:author="Mona Van Wyk" w:date="2020-09-02T17:15:00Z">
              <w:r>
                <w:rPr>
                  <w:rFonts w:cstheme="minorHAnsi"/>
                  <w:b/>
                  <w:u w:val="single"/>
                </w:rPr>
                <w:t>Face coverings will not be required in the school.</w:t>
              </w:r>
            </w:ins>
          </w:p>
          <w:p w14:paraId="789BECC4" w14:textId="77777777" w:rsidR="004640C8" w:rsidRDefault="004640C8" w:rsidP="00980E31">
            <w:pPr>
              <w:rPr>
                <w:ins w:id="148" w:author="Mona Van Wyk" w:date="2020-09-02T17:17:00Z"/>
                <w:rFonts w:cstheme="minorHAnsi"/>
                <w:b/>
                <w:u w:val="single"/>
              </w:rPr>
            </w:pPr>
            <w:ins w:id="149" w:author="Mona Van Wyk" w:date="2020-09-02T17:16:00Z">
              <w:r>
                <w:rPr>
                  <w:rFonts w:cstheme="minorHAnsi"/>
                  <w:b/>
                  <w:u w:val="single"/>
                </w:rPr>
                <w:t>In corridors and communal areas, staff have to ensure that social distancing are adhered to.</w:t>
              </w:r>
            </w:ins>
          </w:p>
          <w:p w14:paraId="10D71F88" w14:textId="77777777" w:rsidR="007E3BB6" w:rsidRDefault="007E3BB6" w:rsidP="00980E31">
            <w:pPr>
              <w:rPr>
                <w:ins w:id="150" w:author="Mona Van Wyk" w:date="2020-09-02T17:17:00Z"/>
                <w:rFonts w:cstheme="minorHAnsi"/>
                <w:b/>
                <w:u w:val="single"/>
              </w:rPr>
            </w:pPr>
          </w:p>
          <w:p w14:paraId="27E14F7E" w14:textId="77777777" w:rsidR="007E3BB6" w:rsidRDefault="007E3BB6" w:rsidP="00980E31">
            <w:pPr>
              <w:rPr>
                <w:ins w:id="151" w:author="Mona Van Wyk" w:date="2020-09-02T17:18:00Z"/>
                <w:rFonts w:cstheme="minorHAnsi"/>
                <w:b/>
                <w:u w:val="single"/>
              </w:rPr>
            </w:pPr>
            <w:ins w:id="152" w:author="Mona Van Wyk" w:date="2020-09-02T17:17:00Z">
              <w:r>
                <w:rPr>
                  <w:rFonts w:cstheme="minorHAnsi"/>
                  <w:b/>
                  <w:u w:val="single"/>
                </w:rPr>
                <w:t xml:space="preserve">Visitors will be required </w:t>
              </w:r>
            </w:ins>
            <w:ins w:id="153" w:author="Mona Van Wyk" w:date="2020-09-02T17:18:00Z">
              <w:r>
                <w:rPr>
                  <w:rFonts w:cstheme="minorHAnsi"/>
                  <w:b/>
                  <w:u w:val="single"/>
                </w:rPr>
                <w:t>to wear masks at all times.</w:t>
              </w:r>
            </w:ins>
          </w:p>
          <w:p w14:paraId="09B35943" w14:textId="77777777" w:rsidR="007E3BB6" w:rsidRDefault="007E3BB6" w:rsidP="00980E31">
            <w:pPr>
              <w:rPr>
                <w:ins w:id="154" w:author="Mona Van Wyk" w:date="2020-09-02T17:18:00Z"/>
                <w:rFonts w:cstheme="minorHAnsi"/>
                <w:b/>
                <w:u w:val="single"/>
              </w:rPr>
            </w:pPr>
          </w:p>
          <w:p w14:paraId="40741391" w14:textId="77777777" w:rsidR="007E3BB6" w:rsidRDefault="007E3BB6" w:rsidP="00980E31">
            <w:pPr>
              <w:rPr>
                <w:ins w:id="155" w:author="Mona Van Wyk" w:date="2020-09-02T17:14:00Z"/>
                <w:rFonts w:cstheme="minorHAnsi"/>
                <w:b/>
                <w:u w:val="single"/>
              </w:rPr>
            </w:pPr>
            <w:ins w:id="156" w:author="Mona Van Wyk" w:date="2020-09-02T17:18:00Z">
              <w:r>
                <w:rPr>
                  <w:rFonts w:cstheme="minorHAnsi"/>
                  <w:b/>
                  <w:u w:val="single"/>
                </w:rPr>
                <w:t>If local lockdown or restrictions are in place, face coverings will be worn by staff and pupils in year 7 and above.</w:t>
              </w:r>
            </w:ins>
          </w:p>
          <w:p w14:paraId="401F6C4E" w14:textId="77777777" w:rsidR="009C53B5" w:rsidRDefault="009C53B5" w:rsidP="00980E31">
            <w:pPr>
              <w:rPr>
                <w:ins w:id="157" w:author="Mona Van Wyk" w:date="2020-09-02T17:14:00Z"/>
                <w:rFonts w:cstheme="minorHAnsi"/>
                <w:b/>
                <w:u w:val="single"/>
              </w:rPr>
            </w:pPr>
          </w:p>
          <w:p w14:paraId="108AC2E2" w14:textId="77777777" w:rsidR="009C53B5" w:rsidRPr="00CC0D4A" w:rsidRDefault="009C53B5" w:rsidP="009C53B5">
            <w:pPr>
              <w:rPr>
                <w:ins w:id="158" w:author="Mona Van Wyk" w:date="2020-09-02T17:14:00Z"/>
                <w:rFonts w:cstheme="minorHAnsi"/>
                <w:b/>
              </w:rPr>
            </w:pPr>
            <w:ins w:id="159" w:author="Mona Van Wyk" w:date="2020-09-02T17:14:00Z">
              <w:r w:rsidRPr="00CC0D4A">
                <w:rPr>
                  <w:rFonts w:cstheme="minorHAnsi"/>
                  <w:b/>
                </w:rPr>
                <w:t>Masks:</w:t>
              </w:r>
            </w:ins>
          </w:p>
          <w:p w14:paraId="366303B6" w14:textId="77777777" w:rsidR="009C53B5" w:rsidRPr="00CC0D4A" w:rsidRDefault="009C53B5" w:rsidP="009C53B5">
            <w:pPr>
              <w:rPr>
                <w:ins w:id="160" w:author="Mona Van Wyk" w:date="2020-09-02T17:14:00Z"/>
                <w:rFonts w:cstheme="minorHAnsi"/>
              </w:rPr>
            </w:pPr>
            <w:ins w:id="161" w:author="Mona Van Wyk" w:date="2020-09-02T17:14:00Z">
              <w:r w:rsidRPr="00CC0D4A">
                <w:rPr>
                  <w:rFonts w:cstheme="minorHAnsi"/>
                </w:rPr>
                <w:lastRenderedPageBreak/>
                <w:t xml:space="preserve">Where face masks </w:t>
              </w:r>
              <w:proofErr w:type="gramStart"/>
              <w:r w:rsidRPr="00CC0D4A">
                <w:rPr>
                  <w:rFonts w:cstheme="minorHAnsi"/>
                </w:rPr>
                <w:t>is</w:t>
              </w:r>
              <w:proofErr w:type="gramEnd"/>
              <w:r w:rsidRPr="00CC0D4A">
                <w:rPr>
                  <w:rFonts w:cstheme="minorHAnsi"/>
                </w:rPr>
                <w:t xml:space="preserve"> a requirement for risks associated with the work undertaken in maintenance, these will be provided.</w:t>
              </w:r>
            </w:ins>
          </w:p>
          <w:p w14:paraId="0F922C05" w14:textId="77777777" w:rsidR="009C53B5" w:rsidRPr="00CC0D4A" w:rsidRDefault="009C53B5" w:rsidP="009C53B5">
            <w:pPr>
              <w:rPr>
                <w:ins w:id="162" w:author="Mona Van Wyk" w:date="2020-09-02T17:14:00Z"/>
                <w:rFonts w:cstheme="minorHAnsi"/>
              </w:rPr>
            </w:pPr>
            <w:ins w:id="163" w:author="Mona Van Wyk" w:date="2020-09-02T17:14:00Z">
              <w:r w:rsidRPr="00CC0D4A">
                <w:rPr>
                  <w:rFonts w:cstheme="minorHAnsi"/>
                </w:rPr>
                <w:t>If the Gov guidance requires the wearing of face masks, it will be the responsibility of parents to provide for children and staff to provide their own.</w:t>
              </w:r>
            </w:ins>
          </w:p>
          <w:p w14:paraId="75AF798E" w14:textId="77777777" w:rsidR="009C53B5" w:rsidRPr="00CC0D4A" w:rsidRDefault="009C53B5" w:rsidP="009C53B5">
            <w:pPr>
              <w:rPr>
                <w:ins w:id="164" w:author="Mona Van Wyk" w:date="2020-09-02T17:14:00Z"/>
                <w:rFonts w:cstheme="minorHAnsi"/>
              </w:rPr>
            </w:pPr>
          </w:p>
          <w:p w14:paraId="67D73033" w14:textId="77777777" w:rsidR="009C53B5" w:rsidRDefault="009C53B5" w:rsidP="009C53B5">
            <w:pPr>
              <w:rPr>
                <w:ins w:id="165" w:author="Mona Van Wyk" w:date="2020-09-02T17:19:00Z"/>
                <w:rFonts w:cstheme="minorHAnsi"/>
              </w:rPr>
            </w:pPr>
            <w:ins w:id="166" w:author="Mona Van Wyk" w:date="2020-09-02T17:14:00Z">
              <w:r w:rsidRPr="00CC0D4A">
                <w:rPr>
                  <w:rFonts w:cstheme="minorHAnsi"/>
                </w:rPr>
                <w:t>Teachers to provide appropriate support to children when face masks need replacement.</w:t>
              </w:r>
            </w:ins>
          </w:p>
          <w:p w14:paraId="4560F8DB" w14:textId="77777777" w:rsidR="007E3BB6" w:rsidRDefault="007E3BB6" w:rsidP="009C53B5">
            <w:pPr>
              <w:rPr>
                <w:ins w:id="167" w:author="Mona Van Wyk" w:date="2020-09-02T17:19:00Z"/>
                <w:rFonts w:cstheme="minorHAnsi"/>
              </w:rPr>
            </w:pPr>
          </w:p>
          <w:p w14:paraId="3437CBB7" w14:textId="77777777" w:rsidR="009C53B5" w:rsidRPr="00AD0727" w:rsidRDefault="007E3BB6" w:rsidP="00E14A8C">
            <w:pPr>
              <w:rPr>
                <w:ins w:id="168" w:author="Mona Van Wyk" w:date="2020-09-02T17:14:00Z"/>
                <w:rFonts w:cstheme="minorHAnsi"/>
                <w:rPrChange w:id="169" w:author="Mona Van Wyk" w:date="2020-09-02T17:20:00Z">
                  <w:rPr>
                    <w:ins w:id="170" w:author="Mona Van Wyk" w:date="2020-09-02T17:14:00Z"/>
                    <w:rFonts w:cstheme="minorHAnsi"/>
                    <w:b/>
                    <w:u w:val="single"/>
                  </w:rPr>
                </w:rPrChange>
              </w:rPr>
            </w:pPr>
            <w:ins w:id="171" w:author="Mona Van Wyk" w:date="2020-09-02T17:19:00Z">
              <w:r>
                <w:rPr>
                  <w:rFonts w:cstheme="minorHAnsi"/>
                </w:rPr>
                <w:t>The school will have a small stock of masks available if these a</w:t>
              </w:r>
            </w:ins>
            <w:ins w:id="172" w:author="Mona Van Wyk" w:date="2020-09-02T17:20:00Z">
              <w:r w:rsidR="00AD0727">
                <w:rPr>
                  <w:rFonts w:cstheme="minorHAnsi"/>
                </w:rPr>
                <w:t>re requir</w:t>
              </w:r>
            </w:ins>
            <w:ins w:id="173" w:author="Mona Van Wyk" w:date="2020-09-03T07:55:00Z">
              <w:r w:rsidR="00C3368A">
                <w:rPr>
                  <w:rFonts w:cstheme="minorHAnsi"/>
                </w:rPr>
                <w:t>ed</w:t>
              </w:r>
            </w:ins>
          </w:p>
          <w:p w14:paraId="5B8F035F" w14:textId="77777777" w:rsidR="009C53B5" w:rsidRDefault="009C53B5" w:rsidP="00980E31">
            <w:pPr>
              <w:rPr>
                <w:ins w:id="174" w:author="Mona Van Wyk" w:date="2020-09-02T17:14:00Z"/>
                <w:rFonts w:cstheme="minorHAnsi"/>
                <w:b/>
                <w:u w:val="single"/>
              </w:rPr>
            </w:pPr>
          </w:p>
          <w:p w14:paraId="18812FD3" w14:textId="77777777" w:rsidR="00980E31" w:rsidRPr="00CC0D4A" w:rsidRDefault="00980E31" w:rsidP="00980E31">
            <w:pPr>
              <w:rPr>
                <w:rFonts w:cstheme="minorHAnsi"/>
                <w:b/>
                <w:u w:val="single"/>
              </w:rPr>
            </w:pPr>
            <w:r w:rsidRPr="00CC0D4A">
              <w:rPr>
                <w:rFonts w:cstheme="minorHAnsi"/>
                <w:b/>
                <w:u w:val="single"/>
              </w:rPr>
              <w:t>Wearing of Gloves</w:t>
            </w:r>
          </w:p>
          <w:p w14:paraId="2F14831A" w14:textId="77777777" w:rsidR="00980E31" w:rsidRPr="00CC0D4A" w:rsidRDefault="00980E31" w:rsidP="00980E31">
            <w:pPr>
              <w:rPr>
                <w:rFonts w:cstheme="minorHAnsi"/>
              </w:rPr>
            </w:pPr>
            <w:r w:rsidRPr="00CC0D4A">
              <w:rPr>
                <w:rFonts w:cstheme="minorHAnsi"/>
              </w:rPr>
              <w:t>Where Risk Assessment identifies wearing of gloves as a requirement of the job, an adequate supply of these will be provided. Staff will be instructed on how to remove gloves carefully to reduce contamination and how to dispose of them safely.</w:t>
            </w:r>
          </w:p>
          <w:p w14:paraId="40F640EE" w14:textId="77777777" w:rsidR="00980E31" w:rsidRPr="00CC0D4A" w:rsidRDefault="00980E31" w:rsidP="00980E31">
            <w:pPr>
              <w:rPr>
                <w:rFonts w:cstheme="minorHAnsi"/>
              </w:rPr>
            </w:pPr>
          </w:p>
          <w:p w14:paraId="4225C50D" w14:textId="77777777" w:rsidR="00980E31" w:rsidRPr="00CC0D4A" w:rsidRDefault="00980E31" w:rsidP="00980E31">
            <w:pPr>
              <w:spacing w:before="300" w:after="300"/>
              <w:jc w:val="left"/>
              <w:rPr>
                <w:rFonts w:eastAsia="Times New Roman" w:cstheme="minorHAnsi"/>
                <w:color w:val="0B0C0C"/>
                <w:lang w:eastAsia="en-GB"/>
              </w:rPr>
            </w:pPr>
            <w:r w:rsidRPr="00CC0D4A">
              <w:rPr>
                <w:rFonts w:eastAsia="Times New Roman" w:cstheme="minorHAnsi"/>
                <w:color w:val="0B0C0C"/>
                <w:lang w:eastAsia="en-GB"/>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3E054E5A" w14:textId="77777777" w:rsidR="00980E31" w:rsidRPr="00CC0D4A" w:rsidRDefault="00980E31" w:rsidP="00980E31">
            <w:pPr>
              <w:numPr>
                <w:ilvl w:val="0"/>
                <w:numId w:val="7"/>
              </w:numPr>
              <w:spacing w:after="75"/>
              <w:ind w:left="300"/>
              <w:jc w:val="left"/>
              <w:rPr>
                <w:rFonts w:eastAsia="Times New Roman" w:cstheme="minorHAnsi"/>
                <w:color w:val="0B0C0C"/>
                <w:lang w:eastAsia="en-GB"/>
              </w:rPr>
            </w:pPr>
            <w:r w:rsidRPr="00CC0D4A">
              <w:rPr>
                <w:rFonts w:eastAsia="Times New Roman" w:cstheme="minorHAnsi"/>
                <w:color w:val="0B0C0C"/>
                <w:lang w:eastAsia="en-GB"/>
              </w:rPr>
              <w:t xml:space="preserve">children, young people and students whose care routinely already involves the use of PPE due to their intimate care needs should </w:t>
            </w:r>
            <w:r w:rsidRPr="00CC0D4A">
              <w:rPr>
                <w:rFonts w:eastAsia="Times New Roman" w:cstheme="minorHAnsi"/>
                <w:color w:val="0B0C0C"/>
                <w:lang w:eastAsia="en-GB"/>
              </w:rPr>
              <w:lastRenderedPageBreak/>
              <w:t>continue to receive their care in the same way</w:t>
            </w:r>
          </w:p>
          <w:p w14:paraId="6C9BA93C" w14:textId="77777777" w:rsidR="00980E31" w:rsidRPr="00CC0D4A" w:rsidRDefault="00980E31" w:rsidP="00980E31">
            <w:pPr>
              <w:numPr>
                <w:ilvl w:val="0"/>
                <w:numId w:val="7"/>
              </w:numPr>
              <w:spacing w:after="75"/>
              <w:ind w:left="300"/>
              <w:jc w:val="left"/>
              <w:rPr>
                <w:rFonts w:eastAsia="Times New Roman" w:cstheme="minorHAnsi"/>
                <w:color w:val="0B0C0C"/>
                <w:lang w:eastAsia="en-GB"/>
              </w:rPr>
            </w:pPr>
            <w:r w:rsidRPr="00CC0D4A">
              <w:rPr>
                <w:rFonts w:eastAsia="Times New Roman" w:cstheme="minorHAnsi"/>
                <w:color w:val="0B0C0C"/>
                <w:lang w:eastAsia="en-GB"/>
              </w:rPr>
              <w:t xml:space="preserve">if a child, young person or other learner becomes unwell with symptoms of coronavirus while in their setting and needs direct personal care until they can return home. </w:t>
            </w:r>
          </w:p>
          <w:p w14:paraId="2AB85B22" w14:textId="77777777" w:rsidR="00980E31" w:rsidRPr="00CC0D4A" w:rsidRDefault="00980E31" w:rsidP="00980E31">
            <w:pPr>
              <w:pStyle w:val="ListParagraph"/>
              <w:numPr>
                <w:ilvl w:val="0"/>
                <w:numId w:val="7"/>
              </w:numPr>
              <w:spacing w:after="75"/>
              <w:jc w:val="left"/>
              <w:rPr>
                <w:rFonts w:eastAsia="Times New Roman" w:cstheme="minorHAnsi"/>
                <w:color w:val="0B0C0C"/>
                <w:lang w:eastAsia="en-GB"/>
              </w:rPr>
            </w:pPr>
            <w:r w:rsidRPr="00CC0D4A">
              <w:rPr>
                <w:rFonts w:eastAsia="Times New Roman" w:cstheme="minorHAnsi"/>
                <w:color w:val="0B0C0C"/>
                <w:lang w:eastAsia="en-GB"/>
              </w:rPr>
              <w:t>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7D8CF666" w14:textId="77777777" w:rsidR="00980E31" w:rsidRPr="00CC0D4A" w:rsidRDefault="00980E31" w:rsidP="00980E31">
            <w:pPr>
              <w:rPr>
                <w:rFonts w:cstheme="minorHAnsi"/>
                <w:b/>
                <w:u w:val="single"/>
              </w:rPr>
            </w:pPr>
            <w:r w:rsidRPr="00CC0D4A">
              <w:rPr>
                <w:rFonts w:cstheme="minorHAnsi"/>
                <w:b/>
                <w:u w:val="single"/>
              </w:rPr>
              <w:t>RPE</w:t>
            </w:r>
          </w:p>
          <w:p w14:paraId="23D59919" w14:textId="77777777" w:rsidR="00980E31" w:rsidRPr="00CC0D4A" w:rsidRDefault="00980E31" w:rsidP="00980E31">
            <w:pPr>
              <w:rPr>
                <w:rFonts w:cstheme="minorHAnsi"/>
                <w:i/>
              </w:rPr>
            </w:pPr>
            <w:r w:rsidRPr="00CC0D4A">
              <w:rPr>
                <w:rFonts w:cstheme="minorHAnsi"/>
                <w:i/>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545F193D" w14:textId="77777777" w:rsidR="00980E31" w:rsidRPr="00CC0D4A" w:rsidRDefault="00980E31" w:rsidP="00980E31">
            <w:pPr>
              <w:rPr>
                <w:rFonts w:cstheme="minorHAnsi"/>
              </w:rPr>
            </w:pPr>
          </w:p>
          <w:p w14:paraId="5F582C19" w14:textId="77777777" w:rsidR="00F41EBE" w:rsidRPr="00CC0D4A" w:rsidRDefault="00F41EBE" w:rsidP="00B42C41">
            <w:pPr>
              <w:rPr>
                <w:rFonts w:cstheme="minorHAnsi"/>
                <w:b/>
                <w:u w:val="single"/>
              </w:rPr>
            </w:pPr>
          </w:p>
        </w:tc>
        <w:tc>
          <w:tcPr>
            <w:tcW w:w="992" w:type="dxa"/>
            <w:shd w:val="clear" w:color="auto" w:fill="auto"/>
          </w:tcPr>
          <w:p w14:paraId="54A0AD59" w14:textId="77777777" w:rsidR="00F41EBE"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3x3=9</w:t>
            </w:r>
          </w:p>
          <w:p w14:paraId="3327093F"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3260" w:type="dxa"/>
            <w:shd w:val="clear" w:color="auto" w:fill="auto"/>
          </w:tcPr>
          <w:p w14:paraId="7B9A8E86" w14:textId="77777777" w:rsidR="009C53B5" w:rsidRDefault="009C53B5" w:rsidP="00980E31">
            <w:pPr>
              <w:rPr>
                <w:ins w:id="175" w:author="Mona Van Wyk" w:date="2020-09-02T17:14:00Z"/>
                <w:rFonts w:cstheme="minorHAnsi"/>
              </w:rPr>
            </w:pPr>
          </w:p>
          <w:p w14:paraId="735AA64F" w14:textId="77777777" w:rsidR="009C53B5" w:rsidRDefault="009C53B5" w:rsidP="00980E31">
            <w:pPr>
              <w:rPr>
                <w:ins w:id="176" w:author="Mona Van Wyk" w:date="2020-09-02T17:14:00Z"/>
                <w:rFonts w:cstheme="minorHAnsi"/>
              </w:rPr>
            </w:pPr>
          </w:p>
          <w:p w14:paraId="77AB19CF" w14:textId="77777777" w:rsidR="009C53B5" w:rsidRDefault="009C53B5" w:rsidP="00980E31">
            <w:pPr>
              <w:rPr>
                <w:ins w:id="177" w:author="Mona Van Wyk" w:date="2020-09-02T17:14:00Z"/>
                <w:rFonts w:cstheme="minorHAnsi"/>
              </w:rPr>
            </w:pPr>
          </w:p>
          <w:p w14:paraId="7A0A16CD" w14:textId="77777777" w:rsidR="009C53B5" w:rsidRDefault="009C53B5" w:rsidP="00980E31">
            <w:pPr>
              <w:rPr>
                <w:ins w:id="178" w:author="Mona Van Wyk" w:date="2020-09-02T17:14:00Z"/>
                <w:rFonts w:cstheme="minorHAnsi"/>
              </w:rPr>
            </w:pPr>
          </w:p>
          <w:p w14:paraId="7019B95F" w14:textId="77777777" w:rsidR="009C53B5" w:rsidRDefault="009C53B5" w:rsidP="00980E31">
            <w:pPr>
              <w:rPr>
                <w:ins w:id="179" w:author="Mona Van Wyk" w:date="2020-09-02T17:14:00Z"/>
                <w:rFonts w:cstheme="minorHAnsi"/>
              </w:rPr>
            </w:pPr>
          </w:p>
          <w:p w14:paraId="25E957F1" w14:textId="77777777" w:rsidR="009C53B5" w:rsidRDefault="009C53B5" w:rsidP="00980E31">
            <w:pPr>
              <w:rPr>
                <w:ins w:id="180" w:author="Mona Van Wyk" w:date="2020-09-02T17:14:00Z"/>
                <w:rFonts w:cstheme="minorHAnsi"/>
              </w:rPr>
            </w:pPr>
          </w:p>
          <w:p w14:paraId="03DF77B8" w14:textId="77777777" w:rsidR="009C53B5" w:rsidRDefault="009C53B5" w:rsidP="00980E31">
            <w:pPr>
              <w:rPr>
                <w:ins w:id="181" w:author="Mona Van Wyk" w:date="2020-09-02T17:14:00Z"/>
                <w:rFonts w:cstheme="minorHAnsi"/>
              </w:rPr>
            </w:pPr>
          </w:p>
          <w:p w14:paraId="2F00860B" w14:textId="77777777" w:rsidR="009C53B5" w:rsidRDefault="009C53B5" w:rsidP="00980E31">
            <w:pPr>
              <w:rPr>
                <w:ins w:id="182" w:author="Mona Van Wyk" w:date="2020-09-02T17:14:00Z"/>
                <w:rFonts w:cstheme="minorHAnsi"/>
              </w:rPr>
            </w:pPr>
          </w:p>
          <w:p w14:paraId="42231050" w14:textId="77777777" w:rsidR="009C53B5" w:rsidRDefault="009C53B5" w:rsidP="00980E31">
            <w:pPr>
              <w:rPr>
                <w:ins w:id="183" w:author="Mona Van Wyk" w:date="2020-09-02T17:14:00Z"/>
                <w:rFonts w:cstheme="minorHAnsi"/>
              </w:rPr>
            </w:pPr>
          </w:p>
          <w:p w14:paraId="5635AF5E" w14:textId="77777777" w:rsidR="009C53B5" w:rsidRDefault="009C53B5" w:rsidP="00980E31">
            <w:pPr>
              <w:rPr>
                <w:ins w:id="184" w:author="Mona Van Wyk" w:date="2020-09-02T17:14:00Z"/>
                <w:rFonts w:cstheme="minorHAnsi"/>
              </w:rPr>
            </w:pPr>
          </w:p>
          <w:p w14:paraId="64958EF9" w14:textId="77777777" w:rsidR="009C53B5" w:rsidRDefault="009C53B5" w:rsidP="00980E31">
            <w:pPr>
              <w:rPr>
                <w:ins w:id="185" w:author="Mona Van Wyk" w:date="2020-09-02T17:14:00Z"/>
                <w:rFonts w:cstheme="minorHAnsi"/>
              </w:rPr>
            </w:pPr>
          </w:p>
          <w:p w14:paraId="589AE0E4" w14:textId="77777777" w:rsidR="009C53B5" w:rsidRDefault="009C53B5" w:rsidP="00980E31">
            <w:pPr>
              <w:rPr>
                <w:ins w:id="186" w:author="Mona Van Wyk" w:date="2020-09-02T17:14:00Z"/>
                <w:rFonts w:cstheme="minorHAnsi"/>
              </w:rPr>
            </w:pPr>
          </w:p>
          <w:p w14:paraId="48B25D06" w14:textId="77777777" w:rsidR="009C53B5" w:rsidRDefault="009C53B5" w:rsidP="00980E31">
            <w:pPr>
              <w:rPr>
                <w:ins w:id="187" w:author="Mona Van Wyk" w:date="2020-09-02T17:14:00Z"/>
                <w:rFonts w:cstheme="minorHAnsi"/>
              </w:rPr>
            </w:pPr>
          </w:p>
          <w:p w14:paraId="7DA792FB" w14:textId="77777777" w:rsidR="009C53B5" w:rsidRDefault="009C53B5" w:rsidP="00980E31">
            <w:pPr>
              <w:rPr>
                <w:ins w:id="188" w:author="Mona Van Wyk" w:date="2020-09-02T17:14:00Z"/>
                <w:rFonts w:cstheme="minorHAnsi"/>
              </w:rPr>
            </w:pPr>
          </w:p>
          <w:p w14:paraId="20BEA54A" w14:textId="77777777" w:rsidR="009C53B5" w:rsidRDefault="009C53B5" w:rsidP="00980E31">
            <w:pPr>
              <w:rPr>
                <w:ins w:id="189" w:author="Mona Van Wyk" w:date="2020-09-02T17:14:00Z"/>
                <w:rFonts w:cstheme="minorHAnsi"/>
              </w:rPr>
            </w:pPr>
          </w:p>
          <w:p w14:paraId="4CD7D655" w14:textId="77777777" w:rsidR="009C53B5" w:rsidRDefault="009C53B5" w:rsidP="00980E31">
            <w:pPr>
              <w:rPr>
                <w:ins w:id="190" w:author="Mona Van Wyk" w:date="2020-09-02T17:14:00Z"/>
                <w:rFonts w:cstheme="minorHAnsi"/>
              </w:rPr>
            </w:pPr>
          </w:p>
          <w:p w14:paraId="0F465B8A" w14:textId="77777777" w:rsidR="009C53B5" w:rsidRDefault="009C53B5" w:rsidP="00980E31">
            <w:pPr>
              <w:rPr>
                <w:ins w:id="191" w:author="Mona Van Wyk" w:date="2020-09-02T17:14:00Z"/>
                <w:rFonts w:cstheme="minorHAnsi"/>
              </w:rPr>
            </w:pPr>
          </w:p>
          <w:p w14:paraId="19327CC0" w14:textId="77777777" w:rsidR="009C53B5" w:rsidRDefault="009C53B5" w:rsidP="00980E31">
            <w:pPr>
              <w:rPr>
                <w:ins w:id="192" w:author="Mona Van Wyk" w:date="2020-09-02T17:14:00Z"/>
                <w:rFonts w:cstheme="minorHAnsi"/>
              </w:rPr>
            </w:pPr>
          </w:p>
          <w:p w14:paraId="40E88D65" w14:textId="77777777" w:rsidR="009C53B5" w:rsidRDefault="009C53B5" w:rsidP="00980E31">
            <w:pPr>
              <w:rPr>
                <w:ins w:id="193" w:author="Mona Van Wyk" w:date="2020-09-02T17:14:00Z"/>
                <w:rFonts w:cstheme="minorHAnsi"/>
              </w:rPr>
            </w:pPr>
          </w:p>
          <w:p w14:paraId="348525A6" w14:textId="77777777" w:rsidR="009C53B5" w:rsidRDefault="009C53B5" w:rsidP="00980E31">
            <w:pPr>
              <w:rPr>
                <w:ins w:id="194" w:author="Mona Van Wyk" w:date="2020-09-02T17:14:00Z"/>
                <w:rFonts w:cstheme="minorHAnsi"/>
              </w:rPr>
            </w:pPr>
          </w:p>
          <w:p w14:paraId="73020F7E" w14:textId="77777777" w:rsidR="009C53B5" w:rsidRDefault="009C53B5" w:rsidP="00980E31">
            <w:pPr>
              <w:rPr>
                <w:ins w:id="195" w:author="Mona Van Wyk" w:date="2020-09-02T17:14:00Z"/>
                <w:rFonts w:cstheme="minorHAnsi"/>
              </w:rPr>
            </w:pPr>
          </w:p>
          <w:p w14:paraId="31194BD6" w14:textId="77777777" w:rsidR="009C53B5" w:rsidRDefault="009C53B5" w:rsidP="00980E31">
            <w:pPr>
              <w:rPr>
                <w:ins w:id="196" w:author="Mona Van Wyk" w:date="2020-09-02T17:14:00Z"/>
                <w:rFonts w:cstheme="minorHAnsi"/>
              </w:rPr>
            </w:pPr>
          </w:p>
          <w:p w14:paraId="327F1C59" w14:textId="77777777" w:rsidR="009C53B5" w:rsidRDefault="009C53B5" w:rsidP="00980E31">
            <w:pPr>
              <w:rPr>
                <w:ins w:id="197" w:author="Mona Van Wyk" w:date="2020-09-02T17:14:00Z"/>
                <w:rFonts w:cstheme="minorHAnsi"/>
              </w:rPr>
            </w:pPr>
          </w:p>
          <w:p w14:paraId="516F405F" w14:textId="77777777" w:rsidR="009C53B5" w:rsidRDefault="009C53B5" w:rsidP="00980E31">
            <w:pPr>
              <w:rPr>
                <w:ins w:id="198" w:author="Mona Van Wyk" w:date="2020-09-02T17:14:00Z"/>
                <w:rFonts w:cstheme="minorHAnsi"/>
              </w:rPr>
            </w:pPr>
          </w:p>
          <w:p w14:paraId="340565A3" w14:textId="77777777" w:rsidR="009C53B5" w:rsidRDefault="009C53B5" w:rsidP="00980E31">
            <w:pPr>
              <w:rPr>
                <w:ins w:id="199" w:author="Mona Van Wyk" w:date="2020-09-02T17:15:00Z"/>
                <w:rFonts w:cstheme="minorHAnsi"/>
              </w:rPr>
            </w:pPr>
          </w:p>
          <w:p w14:paraId="4E18F1FC" w14:textId="77777777" w:rsidR="009C53B5" w:rsidRDefault="009C53B5" w:rsidP="00980E31">
            <w:pPr>
              <w:rPr>
                <w:ins w:id="200" w:author="Mona Van Wyk" w:date="2020-09-02T17:15:00Z"/>
                <w:rFonts w:cstheme="minorHAnsi"/>
              </w:rPr>
            </w:pPr>
          </w:p>
          <w:p w14:paraId="2E082D3C" w14:textId="77777777" w:rsidR="009C53B5" w:rsidRDefault="009C53B5" w:rsidP="00980E31">
            <w:pPr>
              <w:rPr>
                <w:ins w:id="201" w:author="Mona Van Wyk" w:date="2020-09-02T17:15:00Z"/>
                <w:rFonts w:cstheme="minorHAnsi"/>
              </w:rPr>
            </w:pPr>
          </w:p>
          <w:p w14:paraId="0ABC24BA" w14:textId="77777777" w:rsidR="009C53B5" w:rsidRDefault="009C53B5" w:rsidP="00980E31">
            <w:pPr>
              <w:rPr>
                <w:ins w:id="202" w:author="Mona Van Wyk" w:date="2020-09-02T17:15:00Z"/>
                <w:rFonts w:cstheme="minorHAnsi"/>
              </w:rPr>
            </w:pPr>
          </w:p>
          <w:p w14:paraId="6ED9A372" w14:textId="77777777" w:rsidR="009C53B5" w:rsidRDefault="009C53B5" w:rsidP="00980E31">
            <w:pPr>
              <w:rPr>
                <w:ins w:id="203" w:author="Mona Van Wyk" w:date="2020-09-02T17:15:00Z"/>
                <w:rFonts w:cstheme="minorHAnsi"/>
              </w:rPr>
            </w:pPr>
          </w:p>
          <w:p w14:paraId="2E604F3E" w14:textId="77777777" w:rsidR="009C53B5" w:rsidRDefault="009C53B5" w:rsidP="00980E31">
            <w:pPr>
              <w:rPr>
                <w:ins w:id="204" w:author="Mona Van Wyk" w:date="2020-09-02T17:15:00Z"/>
                <w:rFonts w:cstheme="minorHAnsi"/>
              </w:rPr>
            </w:pPr>
          </w:p>
          <w:p w14:paraId="3FCCB6B2" w14:textId="77777777" w:rsidR="009C53B5" w:rsidRDefault="009C53B5" w:rsidP="00980E31">
            <w:pPr>
              <w:rPr>
                <w:ins w:id="205" w:author="Mona Van Wyk" w:date="2020-09-02T17:15:00Z"/>
                <w:rFonts w:cstheme="minorHAnsi"/>
              </w:rPr>
            </w:pPr>
          </w:p>
          <w:p w14:paraId="2B8994D8" w14:textId="77777777" w:rsidR="009C53B5" w:rsidRDefault="009C53B5" w:rsidP="00980E31">
            <w:pPr>
              <w:rPr>
                <w:ins w:id="206" w:author="Mona Van Wyk" w:date="2020-09-02T17:15:00Z"/>
                <w:rFonts w:cstheme="minorHAnsi"/>
              </w:rPr>
            </w:pPr>
          </w:p>
          <w:p w14:paraId="581FF590" w14:textId="77777777" w:rsidR="009C53B5" w:rsidRDefault="009C53B5" w:rsidP="00980E31">
            <w:pPr>
              <w:rPr>
                <w:ins w:id="207" w:author="Mona Van Wyk" w:date="2020-09-02T17:15:00Z"/>
                <w:rFonts w:cstheme="minorHAnsi"/>
              </w:rPr>
            </w:pPr>
          </w:p>
          <w:p w14:paraId="5D1C8002" w14:textId="77777777" w:rsidR="009C53B5" w:rsidRDefault="009C53B5" w:rsidP="00980E31">
            <w:pPr>
              <w:rPr>
                <w:ins w:id="208" w:author="Mona Van Wyk" w:date="2020-09-02T17:15:00Z"/>
                <w:rFonts w:cstheme="minorHAnsi"/>
              </w:rPr>
            </w:pPr>
          </w:p>
          <w:p w14:paraId="2967BFBE" w14:textId="77777777" w:rsidR="009C53B5" w:rsidRDefault="009C53B5" w:rsidP="00980E31">
            <w:pPr>
              <w:rPr>
                <w:ins w:id="209" w:author="Mona Van Wyk" w:date="2020-09-02T17:15:00Z"/>
                <w:rFonts w:cstheme="minorHAnsi"/>
              </w:rPr>
            </w:pPr>
          </w:p>
          <w:p w14:paraId="0C33AEE6" w14:textId="77777777" w:rsidR="009C53B5" w:rsidRDefault="009C53B5" w:rsidP="00980E31">
            <w:pPr>
              <w:rPr>
                <w:ins w:id="210" w:author="Mona Van Wyk" w:date="2020-09-02T17:15:00Z"/>
                <w:rFonts w:cstheme="minorHAnsi"/>
              </w:rPr>
            </w:pPr>
          </w:p>
          <w:p w14:paraId="35C95CFC" w14:textId="77777777" w:rsidR="009C53B5" w:rsidRDefault="009C53B5" w:rsidP="00980E31">
            <w:pPr>
              <w:rPr>
                <w:ins w:id="211" w:author="Mona Van Wyk" w:date="2020-09-02T17:15:00Z"/>
                <w:rFonts w:cstheme="minorHAnsi"/>
              </w:rPr>
            </w:pPr>
          </w:p>
          <w:p w14:paraId="09010891" w14:textId="77777777" w:rsidR="009C53B5" w:rsidRDefault="009C53B5" w:rsidP="00980E31">
            <w:pPr>
              <w:rPr>
                <w:ins w:id="212" w:author="Mona Van Wyk" w:date="2020-09-02T17:15:00Z"/>
                <w:rFonts w:cstheme="minorHAnsi"/>
              </w:rPr>
            </w:pPr>
          </w:p>
          <w:p w14:paraId="07B24E10" w14:textId="77777777" w:rsidR="009C53B5" w:rsidRDefault="009C53B5" w:rsidP="00980E31">
            <w:pPr>
              <w:rPr>
                <w:ins w:id="213" w:author="Mona Van Wyk" w:date="2020-09-02T17:15:00Z"/>
                <w:rFonts w:cstheme="minorHAnsi"/>
              </w:rPr>
            </w:pPr>
          </w:p>
          <w:p w14:paraId="5E6975CE" w14:textId="77777777" w:rsidR="009C53B5" w:rsidRDefault="009C53B5" w:rsidP="00980E31">
            <w:pPr>
              <w:rPr>
                <w:ins w:id="214" w:author="Mona Van Wyk" w:date="2020-09-02T17:15:00Z"/>
                <w:rFonts w:cstheme="minorHAnsi"/>
              </w:rPr>
            </w:pPr>
          </w:p>
          <w:p w14:paraId="0ED9504E" w14:textId="77777777" w:rsidR="009C53B5" w:rsidRDefault="009C53B5" w:rsidP="00980E31">
            <w:pPr>
              <w:rPr>
                <w:ins w:id="215" w:author="Mona Van Wyk" w:date="2020-09-02T17:15:00Z"/>
                <w:rFonts w:cstheme="minorHAnsi"/>
              </w:rPr>
            </w:pPr>
          </w:p>
          <w:p w14:paraId="41EA8C77" w14:textId="77777777" w:rsidR="009C53B5" w:rsidRDefault="009C53B5" w:rsidP="00980E31">
            <w:pPr>
              <w:rPr>
                <w:ins w:id="216" w:author="Mona Van Wyk" w:date="2020-09-02T17:15:00Z"/>
                <w:rFonts w:cstheme="minorHAnsi"/>
              </w:rPr>
            </w:pPr>
          </w:p>
          <w:p w14:paraId="5E1B79AF" w14:textId="77777777" w:rsidR="00980E31" w:rsidRPr="00CC0D4A" w:rsidRDefault="00980E31" w:rsidP="00980E31">
            <w:pPr>
              <w:rPr>
                <w:rFonts w:cstheme="minorHAnsi"/>
              </w:rPr>
            </w:pPr>
            <w:r w:rsidRPr="00CC0D4A">
              <w:rPr>
                <w:rFonts w:cstheme="minorHAnsi"/>
              </w:rPr>
              <w:t>Staff to be reminded that wearing of gloves is not a substitute for good hand washing.</w:t>
            </w:r>
          </w:p>
          <w:p w14:paraId="5F182137" w14:textId="77777777" w:rsidR="00980E31" w:rsidRPr="00CC0D4A" w:rsidRDefault="00980E31" w:rsidP="00980E31">
            <w:pPr>
              <w:rPr>
                <w:rFonts w:cstheme="minorHAnsi"/>
              </w:rPr>
            </w:pPr>
          </w:p>
          <w:p w14:paraId="3BBF1160" w14:textId="77777777" w:rsidR="00980E31" w:rsidRPr="00CC0D4A" w:rsidRDefault="00980E31" w:rsidP="00980E31">
            <w:pPr>
              <w:rPr>
                <w:rFonts w:cstheme="minorHAnsi"/>
              </w:rPr>
            </w:pPr>
          </w:p>
          <w:p w14:paraId="2C0A53E9" w14:textId="77777777" w:rsidR="00980E31" w:rsidRPr="00CC0D4A" w:rsidRDefault="00980E31" w:rsidP="00980E31">
            <w:pPr>
              <w:rPr>
                <w:rFonts w:cstheme="minorHAnsi"/>
              </w:rPr>
            </w:pPr>
          </w:p>
          <w:p w14:paraId="2341E8CA" w14:textId="77777777" w:rsidR="00980E31" w:rsidRPr="00CC0D4A" w:rsidRDefault="00980E31" w:rsidP="00980E31">
            <w:pPr>
              <w:rPr>
                <w:rFonts w:cstheme="minorHAnsi"/>
              </w:rPr>
            </w:pPr>
          </w:p>
          <w:p w14:paraId="328C4A60" w14:textId="77777777" w:rsidR="00980E31" w:rsidRPr="00CC0D4A" w:rsidRDefault="00980E31" w:rsidP="00980E31">
            <w:pPr>
              <w:rPr>
                <w:rFonts w:cstheme="minorHAnsi"/>
              </w:rPr>
            </w:pPr>
          </w:p>
          <w:p w14:paraId="4B0E192B" w14:textId="77777777" w:rsidR="00980E31" w:rsidRPr="00CC0D4A" w:rsidRDefault="00980E31" w:rsidP="00980E31">
            <w:pPr>
              <w:rPr>
                <w:rFonts w:cstheme="minorHAnsi"/>
              </w:rPr>
            </w:pPr>
          </w:p>
          <w:p w14:paraId="76E86DB8" w14:textId="77777777" w:rsidR="00980E31" w:rsidRPr="00CC0D4A" w:rsidRDefault="00980E31" w:rsidP="00980E31">
            <w:pPr>
              <w:rPr>
                <w:rFonts w:cstheme="minorHAnsi"/>
              </w:rPr>
            </w:pPr>
          </w:p>
          <w:p w14:paraId="4DC629A6" w14:textId="77777777" w:rsidR="00980E31" w:rsidRPr="00CC0D4A" w:rsidRDefault="00980E31" w:rsidP="00980E31">
            <w:pPr>
              <w:rPr>
                <w:rFonts w:cstheme="minorHAnsi"/>
              </w:rPr>
            </w:pPr>
          </w:p>
          <w:p w14:paraId="46389E3F" w14:textId="77777777" w:rsidR="00980E31" w:rsidRPr="00CC0D4A" w:rsidRDefault="00980E31" w:rsidP="00980E31">
            <w:pPr>
              <w:rPr>
                <w:rFonts w:cstheme="minorHAnsi"/>
              </w:rPr>
            </w:pPr>
          </w:p>
          <w:p w14:paraId="051BA1AB" w14:textId="77777777" w:rsidR="00980E31" w:rsidRPr="00CC0D4A" w:rsidRDefault="00980E31" w:rsidP="00980E31">
            <w:pPr>
              <w:rPr>
                <w:rFonts w:cstheme="minorHAnsi"/>
              </w:rPr>
            </w:pPr>
          </w:p>
          <w:p w14:paraId="1015DB3D" w14:textId="77777777" w:rsidR="00980E31" w:rsidRPr="00CC0D4A" w:rsidRDefault="00980E31" w:rsidP="00980E31">
            <w:pPr>
              <w:rPr>
                <w:rFonts w:cstheme="minorHAnsi"/>
              </w:rPr>
            </w:pPr>
          </w:p>
          <w:p w14:paraId="31887CE4" w14:textId="77777777" w:rsidR="00980E31" w:rsidRPr="00CC0D4A" w:rsidRDefault="00980E31" w:rsidP="00980E31">
            <w:pPr>
              <w:rPr>
                <w:rFonts w:cstheme="minorHAnsi"/>
              </w:rPr>
            </w:pPr>
          </w:p>
          <w:p w14:paraId="5C2C067A" w14:textId="77777777" w:rsidR="00980E31" w:rsidRPr="00CC0D4A" w:rsidRDefault="00980E31" w:rsidP="00980E31">
            <w:pPr>
              <w:rPr>
                <w:rFonts w:cstheme="minorHAnsi"/>
              </w:rPr>
            </w:pPr>
          </w:p>
          <w:p w14:paraId="20015362" w14:textId="77777777" w:rsidR="00980E31" w:rsidRPr="00CC0D4A" w:rsidRDefault="00980E31" w:rsidP="00980E31">
            <w:pPr>
              <w:rPr>
                <w:rFonts w:cstheme="minorHAnsi"/>
              </w:rPr>
            </w:pPr>
          </w:p>
          <w:p w14:paraId="6DE8A101" w14:textId="77777777" w:rsidR="00980E31" w:rsidRPr="00CC0D4A" w:rsidRDefault="00980E31" w:rsidP="00980E31">
            <w:pPr>
              <w:rPr>
                <w:rFonts w:cstheme="minorHAnsi"/>
              </w:rPr>
            </w:pPr>
          </w:p>
          <w:p w14:paraId="10758B5E" w14:textId="77777777" w:rsidR="00980E31" w:rsidRPr="00CC0D4A" w:rsidRDefault="00980E31" w:rsidP="00980E31">
            <w:pPr>
              <w:rPr>
                <w:rFonts w:cstheme="minorHAnsi"/>
              </w:rPr>
            </w:pPr>
          </w:p>
          <w:p w14:paraId="08704D20" w14:textId="77777777" w:rsidR="00980E31" w:rsidRPr="00CC0D4A" w:rsidRDefault="00980E31" w:rsidP="00980E31">
            <w:pPr>
              <w:rPr>
                <w:rFonts w:cstheme="minorHAnsi"/>
              </w:rPr>
            </w:pPr>
          </w:p>
          <w:p w14:paraId="574B6C09" w14:textId="77777777" w:rsidR="00980E31" w:rsidRPr="00CC0D4A" w:rsidRDefault="00980E31" w:rsidP="00980E31">
            <w:pPr>
              <w:rPr>
                <w:rFonts w:cstheme="minorHAnsi"/>
              </w:rPr>
            </w:pPr>
          </w:p>
          <w:p w14:paraId="037C83F1" w14:textId="77777777" w:rsidR="00980E31" w:rsidRPr="00CC0D4A" w:rsidRDefault="00980E31" w:rsidP="00980E31">
            <w:pPr>
              <w:rPr>
                <w:rFonts w:cstheme="minorHAnsi"/>
              </w:rPr>
            </w:pPr>
          </w:p>
          <w:p w14:paraId="5ADE72E4" w14:textId="77777777" w:rsidR="00980E31" w:rsidRPr="00CC0D4A" w:rsidRDefault="00980E31" w:rsidP="00980E31">
            <w:pPr>
              <w:rPr>
                <w:rFonts w:cstheme="minorHAnsi"/>
              </w:rPr>
            </w:pPr>
          </w:p>
          <w:p w14:paraId="22EA7377" w14:textId="77777777" w:rsidR="00980E31" w:rsidRPr="00CC0D4A" w:rsidRDefault="00980E31" w:rsidP="00980E31">
            <w:pPr>
              <w:rPr>
                <w:rFonts w:cstheme="minorHAnsi"/>
              </w:rPr>
            </w:pPr>
            <w:r w:rsidRPr="00CC0D4A">
              <w:rPr>
                <w:rFonts w:cstheme="minorHAnsi"/>
              </w:rPr>
              <w:t>To minimise the risk of transmission of COVID-19 during facial masks the following additional measures should be carried out –</w:t>
            </w:r>
          </w:p>
          <w:p w14:paraId="175C5F85" w14:textId="77777777" w:rsidR="00980E31" w:rsidRPr="00CC0D4A" w:rsidRDefault="00980E31" w:rsidP="00980E31">
            <w:pPr>
              <w:rPr>
                <w:rFonts w:cstheme="minorHAnsi"/>
              </w:rPr>
            </w:pPr>
            <w:r w:rsidRPr="00CC0D4A">
              <w:rPr>
                <w:rFonts w:cstheme="minorHAnsi"/>
              </w:rPr>
              <w:t>wash their hands before and after the wearing face masks.</w:t>
            </w:r>
          </w:p>
          <w:p w14:paraId="4DC92923" w14:textId="77777777" w:rsidR="00980E31" w:rsidRPr="00CC0D4A" w:rsidRDefault="00980E31" w:rsidP="00980E31">
            <w:pPr>
              <w:rPr>
                <w:rFonts w:cstheme="minorHAnsi"/>
              </w:rPr>
            </w:pPr>
            <w:r w:rsidRPr="00CC0D4A">
              <w:rPr>
                <w:rFonts w:cstheme="minorHAnsi"/>
              </w:rPr>
              <w:t>Discard disposable masks immediately in the bins and clean hands using a suitable disinfectant or cleaning wipe.</w:t>
            </w:r>
          </w:p>
          <w:p w14:paraId="393C09EB" w14:textId="77777777" w:rsidR="009E3A80" w:rsidRPr="00CC0D4A" w:rsidRDefault="009E3A80" w:rsidP="009E3A80">
            <w:pPr>
              <w:rPr>
                <w:rFonts w:cstheme="minorHAnsi"/>
              </w:rPr>
            </w:pPr>
            <w:r w:rsidRPr="00CC0D4A">
              <w:rPr>
                <w:rFonts w:cstheme="minorHAnsi"/>
              </w:rPr>
              <w:t xml:space="preserve">Test face pieces that cannot be fitted adequately </w:t>
            </w:r>
          </w:p>
          <w:p w14:paraId="4F554CEB" w14:textId="77777777" w:rsidR="009E3A80" w:rsidRPr="00CC0D4A" w:rsidRDefault="009E3A80" w:rsidP="009E3A80">
            <w:pPr>
              <w:rPr>
                <w:rFonts w:cstheme="minorHAnsi"/>
              </w:rPr>
            </w:pPr>
          </w:p>
          <w:p w14:paraId="1674B754" w14:textId="77777777" w:rsidR="00F41EBE" w:rsidRPr="00CC0D4A" w:rsidRDefault="009E3A80" w:rsidP="009E3A80">
            <w:pPr>
              <w:rPr>
                <w:rFonts w:cstheme="minorHAnsi"/>
              </w:rPr>
            </w:pPr>
            <w:r w:rsidRPr="00CC0D4A">
              <w:rPr>
                <w:rFonts w:cstheme="minorHAnsi"/>
              </w:rPr>
              <w:t xml:space="preserve">Reference </w:t>
            </w:r>
            <w:hyperlink r:id="rId19" w:history="1">
              <w:r w:rsidRPr="00CC0D4A">
                <w:rPr>
                  <w:rStyle w:val="Hyperlink"/>
                  <w:rFonts w:cstheme="minorHAnsi"/>
                </w:rPr>
                <w:t>https://www.hse.gov.uk/news/face-mask-ppe-rpe-coronavirus.htm</w:t>
              </w:r>
            </w:hyperlink>
          </w:p>
        </w:tc>
        <w:tc>
          <w:tcPr>
            <w:tcW w:w="993" w:type="dxa"/>
            <w:shd w:val="clear" w:color="auto" w:fill="auto"/>
          </w:tcPr>
          <w:p w14:paraId="16A9D0D5" w14:textId="77777777" w:rsidR="00F41EBE"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2x3=6</w:t>
            </w:r>
          </w:p>
          <w:p w14:paraId="0BBD4184"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Low</w:t>
            </w:r>
          </w:p>
        </w:tc>
        <w:tc>
          <w:tcPr>
            <w:tcW w:w="1134" w:type="dxa"/>
            <w:shd w:val="clear" w:color="auto" w:fill="auto"/>
          </w:tcPr>
          <w:p w14:paraId="76871906" w14:textId="77777777" w:rsidR="00F41EBE" w:rsidRPr="00CC0D4A" w:rsidRDefault="00F41EBE" w:rsidP="0058722E">
            <w:pPr>
              <w:rPr>
                <w:rFonts w:cstheme="minorHAnsi"/>
              </w:rPr>
            </w:pPr>
          </w:p>
        </w:tc>
        <w:tc>
          <w:tcPr>
            <w:tcW w:w="992" w:type="dxa"/>
            <w:shd w:val="clear" w:color="auto" w:fill="auto"/>
          </w:tcPr>
          <w:p w14:paraId="37D80499" w14:textId="77777777" w:rsidR="00F41EBE" w:rsidRPr="00CC0D4A" w:rsidRDefault="00F41EBE" w:rsidP="00E32123">
            <w:pPr>
              <w:rPr>
                <w:rFonts w:cstheme="minorHAnsi"/>
              </w:rPr>
            </w:pPr>
          </w:p>
        </w:tc>
      </w:tr>
      <w:tr w:rsidR="002C409E" w:rsidRPr="00CC0D4A" w14:paraId="4137681B" w14:textId="77777777" w:rsidTr="005B15E0">
        <w:tc>
          <w:tcPr>
            <w:tcW w:w="2547" w:type="dxa"/>
            <w:shd w:val="clear" w:color="auto" w:fill="auto"/>
          </w:tcPr>
          <w:p w14:paraId="16F8E71D" w14:textId="77777777" w:rsidR="002C409E" w:rsidRPr="00CC0D4A" w:rsidRDefault="002C409E" w:rsidP="00E32123">
            <w:pPr>
              <w:pStyle w:val="1Text"/>
              <w:rPr>
                <w:rFonts w:asciiTheme="minorHAnsi" w:hAnsiTheme="minorHAnsi" w:cstheme="minorHAnsi"/>
                <w:sz w:val="20"/>
                <w:szCs w:val="20"/>
              </w:rPr>
            </w:pPr>
            <w:r w:rsidRPr="00CC0D4A">
              <w:rPr>
                <w:rFonts w:asciiTheme="minorHAnsi" w:hAnsiTheme="minorHAnsi" w:cstheme="minorHAnsi"/>
                <w:sz w:val="20"/>
                <w:szCs w:val="20"/>
              </w:rPr>
              <w:lastRenderedPageBreak/>
              <w:t xml:space="preserve">Spread of </w:t>
            </w:r>
            <w:proofErr w:type="spellStart"/>
            <w:r w:rsidRPr="00CC0D4A">
              <w:rPr>
                <w:rFonts w:asciiTheme="minorHAnsi" w:hAnsiTheme="minorHAnsi" w:cstheme="minorHAnsi"/>
                <w:sz w:val="20"/>
                <w:szCs w:val="20"/>
              </w:rPr>
              <w:t>Covid</w:t>
            </w:r>
            <w:proofErr w:type="spellEnd"/>
            <w:r w:rsidRPr="00CC0D4A">
              <w:rPr>
                <w:rFonts w:asciiTheme="minorHAnsi" w:hAnsiTheme="minorHAnsi" w:cstheme="minorHAnsi"/>
                <w:sz w:val="20"/>
                <w:szCs w:val="20"/>
              </w:rPr>
              <w:t xml:space="preserve"> 19 due to sharing of </w:t>
            </w:r>
            <w:r w:rsidRPr="00CC0D4A">
              <w:rPr>
                <w:rFonts w:asciiTheme="minorHAnsi" w:hAnsiTheme="minorHAnsi" w:cstheme="minorHAnsi"/>
                <w:sz w:val="20"/>
                <w:szCs w:val="20"/>
              </w:rPr>
              <w:lastRenderedPageBreak/>
              <w:t>resourcing/insufficient cleaning of resources.</w:t>
            </w:r>
          </w:p>
        </w:tc>
        <w:tc>
          <w:tcPr>
            <w:tcW w:w="425" w:type="dxa"/>
            <w:shd w:val="clear" w:color="auto" w:fill="auto"/>
          </w:tcPr>
          <w:p w14:paraId="65C71162" w14:textId="77777777" w:rsidR="002C409E" w:rsidRPr="00CC0D4A" w:rsidRDefault="002C409E" w:rsidP="00E32123">
            <w:pPr>
              <w:rPr>
                <w:rFonts w:cstheme="minorHAnsi"/>
              </w:rPr>
            </w:pPr>
          </w:p>
        </w:tc>
        <w:tc>
          <w:tcPr>
            <w:tcW w:w="4111" w:type="dxa"/>
            <w:shd w:val="clear" w:color="auto" w:fill="auto"/>
          </w:tcPr>
          <w:p w14:paraId="20F2D23E" w14:textId="77777777" w:rsidR="002C409E" w:rsidRPr="00CC0D4A" w:rsidRDefault="002C409E" w:rsidP="002C409E">
            <w:pPr>
              <w:spacing w:after="75"/>
              <w:jc w:val="left"/>
              <w:rPr>
                <w:rFonts w:eastAsia="Times New Roman" w:cstheme="minorHAnsi"/>
                <w:b/>
                <w:color w:val="0B0C0C"/>
                <w:lang w:eastAsia="en-GB"/>
              </w:rPr>
            </w:pPr>
            <w:r w:rsidRPr="00CC0D4A">
              <w:rPr>
                <w:rFonts w:eastAsia="Times New Roman" w:cstheme="minorHAnsi"/>
                <w:b/>
                <w:color w:val="0B0C0C"/>
                <w:lang w:eastAsia="en-GB"/>
              </w:rPr>
              <w:t>Shared Resources:</w:t>
            </w:r>
          </w:p>
          <w:p w14:paraId="1E784EBF" w14:textId="77777777" w:rsidR="002C409E" w:rsidRPr="00CC0D4A" w:rsidRDefault="002C409E" w:rsidP="002C409E">
            <w:pPr>
              <w:spacing w:before="300" w:after="300"/>
              <w:jc w:val="left"/>
              <w:rPr>
                <w:rFonts w:eastAsia="Times New Roman" w:cstheme="minorHAnsi"/>
                <w:color w:val="0B0C0C"/>
                <w:lang w:eastAsia="en-GB"/>
              </w:rPr>
            </w:pPr>
            <w:r w:rsidRPr="00CC0D4A">
              <w:rPr>
                <w:rFonts w:eastAsia="Times New Roman" w:cstheme="minorHAnsi"/>
                <w:color w:val="0B0C0C"/>
                <w:lang w:eastAsia="en-GB"/>
              </w:rPr>
              <w:lastRenderedPageBreak/>
              <w:t>Reduce the use of shared resources:</w:t>
            </w:r>
          </w:p>
          <w:p w14:paraId="0871AE09" w14:textId="77777777" w:rsidR="002C409E" w:rsidRPr="00CC0D4A" w:rsidRDefault="002C409E" w:rsidP="002C409E">
            <w:pPr>
              <w:numPr>
                <w:ilvl w:val="0"/>
                <w:numId w:val="16"/>
              </w:numPr>
              <w:spacing w:after="75"/>
              <w:ind w:left="300"/>
              <w:jc w:val="left"/>
              <w:rPr>
                <w:rFonts w:eastAsia="Times New Roman" w:cstheme="minorHAnsi"/>
                <w:color w:val="0B0C0C"/>
                <w:lang w:eastAsia="en-GB"/>
              </w:rPr>
            </w:pPr>
            <w:r w:rsidRPr="00CC0D4A">
              <w:rPr>
                <w:rFonts w:eastAsia="Times New Roman" w:cstheme="minorHAnsi"/>
                <w:color w:val="0B0C0C"/>
                <w:lang w:eastAsia="en-GB"/>
              </w:rPr>
              <w:t>Limit the amount of shared resources that are taken home and limit exchange of take-home resources between children, young people and staff</w:t>
            </w:r>
          </w:p>
          <w:p w14:paraId="0C2E4F09" w14:textId="77777777" w:rsidR="002C409E" w:rsidRPr="00CC0D4A" w:rsidRDefault="002C409E" w:rsidP="002C409E">
            <w:pPr>
              <w:numPr>
                <w:ilvl w:val="0"/>
                <w:numId w:val="16"/>
              </w:numPr>
              <w:spacing w:after="75"/>
              <w:ind w:left="300"/>
              <w:jc w:val="left"/>
              <w:rPr>
                <w:rFonts w:eastAsia="Times New Roman" w:cstheme="minorHAnsi"/>
                <w:color w:val="0B0C0C"/>
                <w:lang w:eastAsia="en-GB"/>
              </w:rPr>
            </w:pPr>
            <w:r w:rsidRPr="00CC0D4A">
              <w:rPr>
                <w:rFonts w:eastAsia="Times New Roman" w:cstheme="minorHAnsi"/>
                <w:color w:val="0B0C0C"/>
                <w:lang w:eastAsia="en-GB"/>
              </w:rPr>
              <w:t xml:space="preserve">Prevent the sharing of stationery and other equipment where possible. </w:t>
            </w:r>
          </w:p>
          <w:p w14:paraId="679AD5D9" w14:textId="77777777" w:rsidR="002C409E" w:rsidRDefault="002C409E" w:rsidP="002C409E">
            <w:pPr>
              <w:numPr>
                <w:ilvl w:val="0"/>
                <w:numId w:val="16"/>
              </w:numPr>
              <w:spacing w:after="75"/>
              <w:ind w:left="300"/>
              <w:jc w:val="left"/>
              <w:rPr>
                <w:ins w:id="217" w:author="Mona Van Wyk" w:date="2020-09-02T16:11:00Z"/>
                <w:rFonts w:eastAsia="Times New Roman" w:cstheme="minorHAnsi"/>
                <w:color w:val="0B0C0C"/>
                <w:lang w:eastAsia="en-GB"/>
              </w:rPr>
            </w:pPr>
            <w:r w:rsidRPr="00CC0D4A">
              <w:rPr>
                <w:rFonts w:eastAsia="Times New Roman" w:cstheme="minorHAnsi"/>
                <w:color w:val="0B0C0C"/>
                <w:lang w:eastAsia="en-GB"/>
              </w:rPr>
              <w:t>Shared materials and surfaces should be cleaned and disinfected more frequently</w:t>
            </w:r>
          </w:p>
          <w:p w14:paraId="3A0ACDE8" w14:textId="77777777" w:rsidR="00804F32" w:rsidRPr="00804F32" w:rsidRDefault="00804F32">
            <w:pPr>
              <w:numPr>
                <w:ilvl w:val="0"/>
                <w:numId w:val="16"/>
              </w:numPr>
              <w:spacing w:after="75"/>
              <w:ind w:left="300"/>
              <w:jc w:val="left"/>
              <w:rPr>
                <w:ins w:id="218" w:author="Mona Van Wyk" w:date="2020-09-02T16:12:00Z"/>
                <w:rFonts w:cstheme="minorHAnsi"/>
                <w:b/>
                <w:u w:val="single"/>
                <w:rPrChange w:id="219" w:author="Mona Van Wyk" w:date="2020-09-02T16:12:00Z">
                  <w:rPr>
                    <w:ins w:id="220" w:author="Mona Van Wyk" w:date="2020-09-02T16:12:00Z"/>
                    <w:rFonts w:eastAsia="Times New Roman" w:cstheme="minorHAnsi"/>
                    <w:color w:val="0B0C0C"/>
                    <w:lang w:eastAsia="en-GB"/>
                  </w:rPr>
                </w:rPrChange>
              </w:rPr>
              <w:pPrChange w:id="221" w:author="Mona Van Wyk" w:date="2020-09-02T16:12:00Z">
                <w:pPr>
                  <w:framePr w:hSpace="180" w:wrap="around" w:vAnchor="page" w:hAnchor="margin" w:y="4144"/>
                </w:pPr>
              </w:pPrChange>
            </w:pPr>
            <w:ins w:id="222" w:author="Mona Van Wyk" w:date="2020-09-02T16:11:00Z">
              <w:r>
                <w:rPr>
                  <w:rFonts w:eastAsia="Times New Roman" w:cstheme="minorHAnsi"/>
                  <w:color w:val="0B0C0C"/>
                  <w:lang w:eastAsia="en-GB"/>
                </w:rPr>
                <w:t>Classroom based resources such as books and games can be used and shared within the bubb</w:t>
              </w:r>
            </w:ins>
            <w:ins w:id="223" w:author="Mona Van Wyk" w:date="2020-09-02T16:12:00Z">
              <w:r>
                <w:rPr>
                  <w:rFonts w:eastAsia="Times New Roman" w:cstheme="minorHAnsi"/>
                  <w:color w:val="0B0C0C"/>
                  <w:lang w:eastAsia="en-GB"/>
                </w:rPr>
                <w:t>le.</w:t>
              </w:r>
            </w:ins>
          </w:p>
          <w:p w14:paraId="4B8A2295" w14:textId="77777777" w:rsidR="002C409E" w:rsidRPr="00804F32" w:rsidRDefault="00804F32">
            <w:pPr>
              <w:numPr>
                <w:ilvl w:val="0"/>
                <w:numId w:val="16"/>
              </w:numPr>
              <w:spacing w:after="75"/>
              <w:ind w:left="300"/>
              <w:jc w:val="left"/>
              <w:rPr>
                <w:rFonts w:cstheme="minorHAnsi"/>
                <w:b/>
                <w:u w:val="single"/>
              </w:rPr>
              <w:pPrChange w:id="224" w:author="Mona Van Wyk" w:date="2020-09-02T16:12:00Z">
                <w:pPr>
                  <w:framePr w:hSpace="180" w:wrap="around" w:vAnchor="page" w:hAnchor="margin" w:y="4144"/>
                </w:pPr>
              </w:pPrChange>
            </w:pPr>
            <w:ins w:id="225" w:author="Mona Van Wyk" w:date="2020-09-02T16:12:00Z">
              <w:r>
                <w:rPr>
                  <w:rFonts w:eastAsia="Times New Roman" w:cstheme="minorHAnsi"/>
                  <w:color w:val="0B0C0C"/>
                  <w:lang w:eastAsia="en-GB"/>
                </w:rPr>
                <w:t>P</w:t>
              </w:r>
            </w:ins>
            <w:r w:rsidR="002C409E" w:rsidRPr="00804F32">
              <w:rPr>
                <w:rFonts w:eastAsia="Times New Roman" w:cstheme="minorHAnsi"/>
                <w:color w:val="0B0C0C"/>
                <w:lang w:eastAsia="en-GB"/>
              </w:rPr>
              <w:t>ractical lessons can go ahead if equipment</w:t>
            </w:r>
            <w:ins w:id="226" w:author="Mona Van Wyk" w:date="2020-09-02T16:13:00Z">
              <w:r>
                <w:rPr>
                  <w:rFonts w:eastAsia="Times New Roman" w:cstheme="minorHAnsi"/>
                  <w:color w:val="0B0C0C"/>
                  <w:lang w:eastAsia="en-GB"/>
                </w:rPr>
                <w:t xml:space="preserve"> such as sports, art and science</w:t>
              </w:r>
            </w:ins>
            <w:r w:rsidR="002C409E" w:rsidRPr="00804F32">
              <w:rPr>
                <w:rFonts w:eastAsia="Times New Roman" w:cstheme="minorHAnsi"/>
                <w:color w:val="0B0C0C"/>
                <w:lang w:eastAsia="en-GB"/>
              </w:rPr>
              <w:t xml:space="preserve"> can be cleaned thoroughly and the classroom or other learning environment is occupied by the same children or young people in one day, or properly cleaned between cohorts</w:t>
            </w:r>
          </w:p>
        </w:tc>
        <w:tc>
          <w:tcPr>
            <w:tcW w:w="992" w:type="dxa"/>
            <w:shd w:val="clear" w:color="auto" w:fill="auto"/>
          </w:tcPr>
          <w:p w14:paraId="0D5D9E26" w14:textId="77777777" w:rsidR="002C409E" w:rsidRPr="00CC0D4A" w:rsidRDefault="002C409E"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lastRenderedPageBreak/>
              <w:t>3x</w:t>
            </w:r>
            <w:r w:rsidR="00A3660F">
              <w:rPr>
                <w:rFonts w:asciiTheme="minorHAnsi" w:hAnsiTheme="minorHAnsi" w:cstheme="minorHAnsi"/>
                <w:color w:val="000000"/>
                <w:sz w:val="20"/>
                <w:szCs w:val="20"/>
              </w:rPr>
              <w:t>4</w:t>
            </w:r>
            <w:r w:rsidRPr="00CC0D4A">
              <w:rPr>
                <w:rFonts w:asciiTheme="minorHAnsi" w:hAnsiTheme="minorHAnsi" w:cstheme="minorHAnsi"/>
                <w:color w:val="000000"/>
                <w:sz w:val="20"/>
                <w:szCs w:val="20"/>
              </w:rPr>
              <w:t>=</w:t>
            </w:r>
            <w:r w:rsidR="00A3660F">
              <w:rPr>
                <w:rFonts w:asciiTheme="minorHAnsi" w:hAnsiTheme="minorHAnsi" w:cstheme="minorHAnsi"/>
                <w:color w:val="000000"/>
                <w:sz w:val="20"/>
                <w:szCs w:val="20"/>
              </w:rPr>
              <w:t>12</w:t>
            </w:r>
          </w:p>
          <w:p w14:paraId="5B88E07C" w14:textId="77777777" w:rsidR="002C409E" w:rsidRPr="00CC0D4A" w:rsidRDefault="002C409E"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Medium</w:t>
            </w:r>
          </w:p>
        </w:tc>
        <w:tc>
          <w:tcPr>
            <w:tcW w:w="3260" w:type="dxa"/>
            <w:shd w:val="clear" w:color="auto" w:fill="auto"/>
          </w:tcPr>
          <w:p w14:paraId="2D18D63B" w14:textId="77777777" w:rsidR="009D50E3" w:rsidRPr="00CC0D4A" w:rsidRDefault="009D50E3" w:rsidP="009D50E3">
            <w:pPr>
              <w:numPr>
                <w:ilvl w:val="0"/>
                <w:numId w:val="10"/>
              </w:numPr>
              <w:spacing w:after="75"/>
              <w:jc w:val="left"/>
              <w:rPr>
                <w:rFonts w:eastAsia="Times New Roman" w:cstheme="minorHAnsi"/>
                <w:color w:val="0B0C0C"/>
                <w:lang w:eastAsia="en-GB"/>
              </w:rPr>
            </w:pPr>
            <w:r w:rsidRPr="00CC0D4A">
              <w:rPr>
                <w:rFonts w:eastAsia="Times New Roman" w:cstheme="minorHAnsi"/>
                <w:color w:val="0B0C0C"/>
                <w:lang w:eastAsia="en-GB"/>
              </w:rPr>
              <w:t xml:space="preserve">consider how to keep small groups of children together </w:t>
            </w:r>
            <w:r w:rsidRPr="00CC0D4A">
              <w:rPr>
                <w:rFonts w:eastAsia="Times New Roman" w:cstheme="minorHAnsi"/>
                <w:color w:val="0B0C0C"/>
                <w:lang w:eastAsia="en-GB"/>
              </w:rPr>
              <w:lastRenderedPageBreak/>
              <w:t>throughout the day and to avoid larger groups of children mixing</w:t>
            </w:r>
          </w:p>
          <w:p w14:paraId="2CDF5F77" w14:textId="77777777" w:rsidR="009D50E3" w:rsidRPr="00CC0D4A" w:rsidRDefault="009D50E3" w:rsidP="009D50E3">
            <w:pPr>
              <w:numPr>
                <w:ilvl w:val="0"/>
                <w:numId w:val="10"/>
              </w:numPr>
              <w:spacing w:after="75"/>
              <w:jc w:val="left"/>
              <w:rPr>
                <w:rFonts w:eastAsia="Times New Roman" w:cstheme="minorHAnsi"/>
                <w:color w:val="0B0C0C"/>
                <w:lang w:eastAsia="en-GB"/>
              </w:rPr>
            </w:pPr>
            <w:r w:rsidRPr="00CC0D4A">
              <w:rPr>
                <w:rFonts w:eastAsia="Times New Roman" w:cstheme="minorHAnsi"/>
                <w:color w:val="0B0C0C"/>
                <w:lang w:eastAsia="en-GB"/>
              </w:rPr>
              <w:t>consider how play equipment is used ensuring it is appropriately cleaned between groups of children using it, and that multiple groups do not use it simultaneously</w:t>
            </w:r>
          </w:p>
          <w:p w14:paraId="105E1D64" w14:textId="77777777" w:rsidR="009D50E3" w:rsidRPr="00CC0D4A" w:rsidRDefault="009D50E3" w:rsidP="009D50E3">
            <w:pPr>
              <w:numPr>
                <w:ilvl w:val="0"/>
                <w:numId w:val="10"/>
              </w:numPr>
              <w:tabs>
                <w:tab w:val="num" w:pos="720"/>
              </w:tabs>
              <w:spacing w:after="75"/>
              <w:ind w:left="300"/>
              <w:jc w:val="left"/>
              <w:rPr>
                <w:rFonts w:eastAsia="Times New Roman" w:cstheme="minorHAnsi"/>
                <w:color w:val="0B0C0C"/>
                <w:lang w:eastAsia="en-GB"/>
              </w:rPr>
            </w:pPr>
            <w:r w:rsidRPr="00CC0D4A">
              <w:rPr>
                <w:rFonts w:eastAsia="Times New Roman" w:cstheme="minorHAnsi"/>
                <w:color w:val="0B0C0C"/>
                <w:lang w:eastAsia="en-GB"/>
              </w:rPr>
              <w:t>remove unnecessary items from classrooms and other learning environments where there is space to store it elsewhere</w:t>
            </w:r>
          </w:p>
          <w:p w14:paraId="059A51E9" w14:textId="77777777" w:rsidR="009D50E3" w:rsidRPr="00CC0D4A" w:rsidRDefault="009D50E3" w:rsidP="009D50E3">
            <w:pPr>
              <w:numPr>
                <w:ilvl w:val="0"/>
                <w:numId w:val="10"/>
              </w:numPr>
              <w:tabs>
                <w:tab w:val="num" w:pos="720"/>
              </w:tabs>
              <w:spacing w:after="75"/>
              <w:ind w:left="300"/>
              <w:jc w:val="left"/>
              <w:rPr>
                <w:rFonts w:eastAsia="Times New Roman" w:cstheme="minorHAnsi"/>
                <w:color w:val="0B0C0C"/>
                <w:lang w:eastAsia="en-GB"/>
              </w:rPr>
            </w:pPr>
            <w:r w:rsidRPr="00CC0D4A">
              <w:rPr>
                <w:rFonts w:eastAsia="Times New Roman" w:cstheme="minorHAnsi"/>
                <w:color w:val="0B0C0C"/>
                <w:lang w:eastAsia="en-GB"/>
              </w:rPr>
              <w:t>remove soft furnishings, soft toys and toys that are hard to clean (such as those with intricate parts)</w:t>
            </w:r>
          </w:p>
          <w:p w14:paraId="0C44FD30" w14:textId="77777777" w:rsidR="002C409E" w:rsidRPr="00CC0D4A" w:rsidRDefault="002C409E" w:rsidP="00980E31">
            <w:pPr>
              <w:rPr>
                <w:rFonts w:cstheme="minorHAnsi"/>
              </w:rPr>
            </w:pPr>
          </w:p>
        </w:tc>
        <w:tc>
          <w:tcPr>
            <w:tcW w:w="993" w:type="dxa"/>
            <w:shd w:val="clear" w:color="auto" w:fill="auto"/>
          </w:tcPr>
          <w:p w14:paraId="4DB1CDFD" w14:textId="77777777" w:rsidR="002C409E"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3x3=9</w:t>
            </w:r>
          </w:p>
          <w:p w14:paraId="39383B8D"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3D51657E" w14:textId="77777777" w:rsidR="002C409E" w:rsidRPr="00CC0D4A" w:rsidRDefault="002C409E" w:rsidP="0058722E">
            <w:pPr>
              <w:rPr>
                <w:rFonts w:cstheme="minorHAnsi"/>
              </w:rPr>
            </w:pPr>
          </w:p>
        </w:tc>
        <w:tc>
          <w:tcPr>
            <w:tcW w:w="992" w:type="dxa"/>
            <w:shd w:val="clear" w:color="auto" w:fill="auto"/>
          </w:tcPr>
          <w:p w14:paraId="76AF615F" w14:textId="77777777" w:rsidR="002C409E" w:rsidRPr="00CC0D4A" w:rsidRDefault="002C409E" w:rsidP="00E32123">
            <w:pPr>
              <w:rPr>
                <w:rFonts w:cstheme="minorHAnsi"/>
              </w:rPr>
            </w:pPr>
          </w:p>
        </w:tc>
      </w:tr>
      <w:tr w:rsidR="00F41EBE" w:rsidRPr="00CC0D4A" w14:paraId="19BB690F" w14:textId="77777777" w:rsidTr="005B15E0">
        <w:tc>
          <w:tcPr>
            <w:tcW w:w="2547" w:type="dxa"/>
            <w:shd w:val="clear" w:color="auto" w:fill="auto"/>
          </w:tcPr>
          <w:p w14:paraId="05A1B18C" w14:textId="77777777" w:rsidR="00F41EBE" w:rsidRPr="00CC0D4A" w:rsidRDefault="003D6DA0" w:rsidP="00E32123">
            <w:pPr>
              <w:pStyle w:val="1Text"/>
              <w:rPr>
                <w:rFonts w:asciiTheme="minorHAnsi" w:hAnsiTheme="minorHAnsi" w:cstheme="minorHAnsi"/>
                <w:sz w:val="20"/>
                <w:szCs w:val="20"/>
              </w:rPr>
            </w:pPr>
            <w:r w:rsidRPr="00CC0D4A">
              <w:rPr>
                <w:rFonts w:asciiTheme="minorHAnsi" w:hAnsiTheme="minorHAnsi" w:cstheme="minorHAnsi"/>
                <w:sz w:val="20"/>
                <w:szCs w:val="20"/>
              </w:rPr>
              <w:t xml:space="preserve">A member of staff or pupil becomes unwell and display symptoms of </w:t>
            </w:r>
            <w:proofErr w:type="spellStart"/>
            <w:r w:rsidRPr="00CC0D4A">
              <w:rPr>
                <w:rFonts w:asciiTheme="minorHAnsi" w:hAnsiTheme="minorHAnsi" w:cstheme="minorHAnsi"/>
                <w:sz w:val="20"/>
                <w:szCs w:val="20"/>
              </w:rPr>
              <w:t>Covid</w:t>
            </w:r>
            <w:proofErr w:type="spellEnd"/>
            <w:r w:rsidRPr="00CC0D4A">
              <w:rPr>
                <w:rFonts w:asciiTheme="minorHAnsi" w:hAnsiTheme="minorHAnsi" w:cstheme="minorHAnsi"/>
                <w:sz w:val="20"/>
                <w:szCs w:val="20"/>
              </w:rPr>
              <w:t xml:space="preserve"> 19.</w:t>
            </w:r>
          </w:p>
        </w:tc>
        <w:tc>
          <w:tcPr>
            <w:tcW w:w="425" w:type="dxa"/>
            <w:shd w:val="clear" w:color="auto" w:fill="auto"/>
          </w:tcPr>
          <w:p w14:paraId="27250441" w14:textId="77777777" w:rsidR="00F41EBE" w:rsidRPr="00CC0D4A" w:rsidRDefault="00F41EBE" w:rsidP="00E32123">
            <w:pPr>
              <w:rPr>
                <w:rFonts w:cstheme="minorHAnsi"/>
              </w:rPr>
            </w:pPr>
          </w:p>
        </w:tc>
        <w:tc>
          <w:tcPr>
            <w:tcW w:w="4111" w:type="dxa"/>
            <w:shd w:val="clear" w:color="auto" w:fill="auto"/>
          </w:tcPr>
          <w:p w14:paraId="5220F486" w14:textId="77777777" w:rsidR="00D91E3D" w:rsidRDefault="00D91E3D" w:rsidP="003D6DA0">
            <w:pPr>
              <w:rPr>
                <w:ins w:id="227" w:author="Mona Van Wyk" w:date="2020-09-02T17:06:00Z"/>
                <w:rFonts w:cstheme="minorHAnsi"/>
                <w:b/>
                <w:u w:val="single"/>
              </w:rPr>
            </w:pPr>
            <w:ins w:id="228" w:author="Mona Van Wyk" w:date="2020-09-02T17:06:00Z">
              <w:r>
                <w:rPr>
                  <w:rFonts w:cstheme="minorHAnsi"/>
                  <w:b/>
                  <w:u w:val="single"/>
                </w:rPr>
                <w:t xml:space="preserve"> Minimise contact with individuals who are unwell.</w:t>
              </w:r>
            </w:ins>
          </w:p>
          <w:p w14:paraId="55519A63" w14:textId="77777777" w:rsidR="003D6DA0" w:rsidRPr="00CC0D4A" w:rsidRDefault="003D6DA0" w:rsidP="003D6DA0">
            <w:pPr>
              <w:rPr>
                <w:rFonts w:cstheme="minorHAnsi"/>
                <w:b/>
                <w:u w:val="single"/>
              </w:rPr>
            </w:pPr>
            <w:r w:rsidRPr="00CC0D4A">
              <w:rPr>
                <w:rFonts w:cstheme="minorHAnsi"/>
                <w:b/>
                <w:u w:val="single"/>
              </w:rPr>
              <w:t>Symptoms of Covid-19</w:t>
            </w:r>
          </w:p>
          <w:p w14:paraId="369C9C69" w14:textId="77777777" w:rsidR="003D6DA0" w:rsidRDefault="003D6DA0">
            <w:pPr>
              <w:pStyle w:val="ListParagraph"/>
              <w:numPr>
                <w:ilvl w:val="0"/>
                <w:numId w:val="7"/>
              </w:numPr>
              <w:rPr>
                <w:ins w:id="229" w:author="Mona Van Wyk" w:date="2020-09-02T17:08:00Z"/>
                <w:rFonts w:cstheme="minorHAnsi"/>
              </w:rPr>
              <w:pPrChange w:id="230" w:author="Mona Van Wyk" w:date="2020-09-02T17:08:00Z">
                <w:pPr>
                  <w:framePr w:hSpace="180" w:wrap="around" w:vAnchor="page" w:hAnchor="margin" w:y="4144"/>
                </w:pPr>
              </w:pPrChange>
            </w:pPr>
            <w:r w:rsidRPr="00D91E3D">
              <w:rPr>
                <w:rFonts w:cstheme="minorHAnsi"/>
              </w:rPr>
              <w:t>If anyone (staff, volunteer, pupil, visitor) becomes unwell with a new continuous cough or a high temperature</w:t>
            </w:r>
            <w:ins w:id="231" w:author="Mona Van Wyk" w:date="2020-09-02T16:16:00Z">
              <w:r w:rsidR="00892505" w:rsidRPr="00D91E3D">
                <w:rPr>
                  <w:rFonts w:cstheme="minorHAnsi"/>
                </w:rPr>
                <w:t xml:space="preserve"> or loss of taste or </w:t>
              </w:r>
              <w:proofErr w:type="gramStart"/>
              <w:r w:rsidR="00892505" w:rsidRPr="00D91E3D">
                <w:rPr>
                  <w:rFonts w:cstheme="minorHAnsi"/>
                </w:rPr>
                <w:t xml:space="preserve">smell, </w:t>
              </w:r>
            </w:ins>
            <w:r w:rsidRPr="00D91E3D">
              <w:rPr>
                <w:rFonts w:cstheme="minorHAnsi"/>
              </w:rPr>
              <w:t xml:space="preserve"> in</w:t>
            </w:r>
            <w:proofErr w:type="gramEnd"/>
            <w:r w:rsidRPr="00D91E3D">
              <w:rPr>
                <w:rFonts w:cstheme="minorHAnsi"/>
              </w:rPr>
              <w:t xml:space="preserve"> the workplace they will be sent home and advised to follow the stay at home guidance.</w:t>
            </w:r>
          </w:p>
          <w:p w14:paraId="312936D2" w14:textId="77777777" w:rsidR="00D91E3D" w:rsidRDefault="00D91E3D">
            <w:pPr>
              <w:pStyle w:val="ListParagraph"/>
              <w:numPr>
                <w:ilvl w:val="0"/>
                <w:numId w:val="7"/>
              </w:numPr>
              <w:rPr>
                <w:ins w:id="232" w:author="Mona Van Wyk" w:date="2020-09-02T17:08:00Z"/>
                <w:rFonts w:cstheme="minorHAnsi"/>
              </w:rPr>
              <w:pPrChange w:id="233" w:author="Mona Van Wyk" w:date="2020-09-02T17:08:00Z">
                <w:pPr>
                  <w:framePr w:hSpace="180" w:wrap="around" w:vAnchor="page" w:hAnchor="margin" w:y="4144"/>
                </w:pPr>
              </w:pPrChange>
            </w:pPr>
            <w:ins w:id="234" w:author="Mona Van Wyk" w:date="2020-09-02T17:08:00Z">
              <w:r>
                <w:rPr>
                  <w:rFonts w:cstheme="minorHAnsi"/>
                </w:rPr>
                <w:t xml:space="preserve">A child </w:t>
              </w:r>
              <w:proofErr w:type="spellStart"/>
              <w:r>
                <w:rPr>
                  <w:rFonts w:cstheme="minorHAnsi"/>
                </w:rPr>
                <w:t>awaithing</w:t>
              </w:r>
              <w:proofErr w:type="spellEnd"/>
              <w:r>
                <w:rPr>
                  <w:rFonts w:cstheme="minorHAnsi"/>
                </w:rPr>
                <w:t xml:space="preserve"> collection, will be moved to the existing sick bay where </w:t>
              </w:r>
              <w:r>
                <w:rPr>
                  <w:rFonts w:cstheme="minorHAnsi"/>
                </w:rPr>
                <w:lastRenderedPageBreak/>
                <w:t xml:space="preserve">they will be isolated behind the closed door, with appropriate adult supervision. </w:t>
              </w:r>
            </w:ins>
          </w:p>
          <w:p w14:paraId="1528E57E" w14:textId="77777777" w:rsidR="00D91E3D" w:rsidRDefault="00D91E3D">
            <w:pPr>
              <w:pStyle w:val="ListParagraph"/>
              <w:numPr>
                <w:ilvl w:val="0"/>
                <w:numId w:val="7"/>
              </w:numPr>
              <w:rPr>
                <w:ins w:id="235" w:author="Mona Van Wyk" w:date="2020-09-02T17:09:00Z"/>
                <w:rFonts w:cstheme="minorHAnsi"/>
              </w:rPr>
              <w:pPrChange w:id="236" w:author="Mona Van Wyk" w:date="2020-09-02T17:08:00Z">
                <w:pPr>
                  <w:framePr w:hSpace="180" w:wrap="around" w:vAnchor="page" w:hAnchor="margin" w:y="4144"/>
                </w:pPr>
              </w:pPrChange>
            </w:pPr>
            <w:ins w:id="237" w:author="Mona Van Wyk" w:date="2020-09-02T17:09:00Z">
              <w:r>
                <w:rPr>
                  <w:rFonts w:cstheme="minorHAnsi"/>
                </w:rPr>
                <w:t>The staff will wear PPE (Mask, gloves) if the distance of 2 metres cannot be maintained.</w:t>
              </w:r>
            </w:ins>
          </w:p>
          <w:p w14:paraId="5CF8C606" w14:textId="77777777" w:rsidR="00D91E3D" w:rsidRDefault="00D91E3D">
            <w:pPr>
              <w:pStyle w:val="ListParagraph"/>
              <w:numPr>
                <w:ilvl w:val="0"/>
                <w:numId w:val="7"/>
              </w:numPr>
              <w:rPr>
                <w:ins w:id="238" w:author="Mona Van Wyk" w:date="2020-09-02T17:10:00Z"/>
                <w:rFonts w:cstheme="minorHAnsi"/>
              </w:rPr>
              <w:pPrChange w:id="239" w:author="Mona Van Wyk" w:date="2020-09-02T17:08:00Z">
                <w:pPr>
                  <w:framePr w:hSpace="180" w:wrap="around" w:vAnchor="page" w:hAnchor="margin" w:y="4144"/>
                </w:pPr>
              </w:pPrChange>
            </w:pPr>
            <w:ins w:id="240" w:author="Mona Van Wyk" w:date="2020-09-02T17:10:00Z">
              <w:r>
                <w:rPr>
                  <w:rFonts w:cstheme="minorHAnsi"/>
                </w:rPr>
                <w:t>In case of an emergency, 999 will be called.</w:t>
              </w:r>
            </w:ins>
          </w:p>
          <w:p w14:paraId="4ED1B74F" w14:textId="77777777" w:rsidR="00D91E3D" w:rsidRDefault="00D91E3D">
            <w:pPr>
              <w:pStyle w:val="ListParagraph"/>
              <w:numPr>
                <w:ilvl w:val="0"/>
                <w:numId w:val="7"/>
              </w:numPr>
              <w:rPr>
                <w:ins w:id="241" w:author="Mona Van Wyk" w:date="2020-09-02T17:12:00Z"/>
                <w:rFonts w:cstheme="minorHAnsi"/>
              </w:rPr>
              <w:pPrChange w:id="242" w:author="Mona Van Wyk" w:date="2020-09-02T17:08:00Z">
                <w:pPr>
                  <w:framePr w:hSpace="180" w:wrap="around" w:vAnchor="page" w:hAnchor="margin" w:y="4144"/>
                </w:pPr>
              </w:pPrChange>
            </w:pPr>
            <w:ins w:id="243" w:author="Mona Van Wyk" w:date="2020-09-02T17:10:00Z">
              <w:r>
                <w:rPr>
                  <w:rFonts w:cstheme="minorHAnsi"/>
                </w:rPr>
                <w:t>Staff and pupils who have been in close contact do not need to go home to self-isolate unless they develop symptoms or if requested to do so by NHS T</w:t>
              </w:r>
            </w:ins>
            <w:ins w:id="244" w:author="Mona Van Wyk" w:date="2020-09-02T17:12:00Z">
              <w:r>
                <w:rPr>
                  <w:rFonts w:cstheme="minorHAnsi"/>
                </w:rPr>
                <w:t>e</w:t>
              </w:r>
            </w:ins>
            <w:ins w:id="245" w:author="Mona Van Wyk" w:date="2020-09-02T17:10:00Z">
              <w:r>
                <w:rPr>
                  <w:rFonts w:cstheme="minorHAnsi"/>
                </w:rPr>
                <w:t>st and trace.</w:t>
              </w:r>
            </w:ins>
          </w:p>
          <w:p w14:paraId="5E723773" w14:textId="77777777" w:rsidR="00D91E3D" w:rsidRPr="00D91E3D" w:rsidRDefault="00D91E3D">
            <w:pPr>
              <w:pStyle w:val="ListParagraph"/>
              <w:numPr>
                <w:ilvl w:val="0"/>
                <w:numId w:val="7"/>
              </w:numPr>
              <w:rPr>
                <w:ins w:id="246" w:author="Mona Van Wyk" w:date="2020-09-02T17:07:00Z"/>
                <w:rFonts w:cstheme="minorHAnsi"/>
              </w:rPr>
              <w:pPrChange w:id="247" w:author="Mona Van Wyk" w:date="2020-09-02T17:08:00Z">
                <w:pPr>
                  <w:framePr w:hSpace="180" w:wrap="around" w:vAnchor="page" w:hAnchor="margin" w:y="4144"/>
                </w:pPr>
              </w:pPrChange>
            </w:pPr>
            <w:ins w:id="248" w:author="Mona Van Wyk" w:date="2020-09-02T17:12:00Z">
              <w:r>
                <w:rPr>
                  <w:rFonts w:cstheme="minorHAnsi"/>
                </w:rPr>
                <w:t>Temperatures will not be routinely tested.</w:t>
              </w:r>
            </w:ins>
          </w:p>
          <w:p w14:paraId="5EC62A3E" w14:textId="77777777" w:rsidR="00D91E3D" w:rsidRPr="00CC0D4A" w:rsidRDefault="00D91E3D" w:rsidP="003D6DA0">
            <w:pPr>
              <w:rPr>
                <w:rFonts w:cstheme="minorHAnsi"/>
              </w:rPr>
            </w:pPr>
          </w:p>
          <w:p w14:paraId="734F62D7" w14:textId="77777777" w:rsidR="003D6DA0" w:rsidRPr="00CC0D4A" w:rsidRDefault="003D6DA0" w:rsidP="003D6DA0">
            <w:pPr>
              <w:rPr>
                <w:rFonts w:cstheme="minorHAnsi"/>
              </w:rPr>
            </w:pPr>
          </w:p>
          <w:p w14:paraId="478FB589" w14:textId="77777777" w:rsidR="003D6DA0" w:rsidRPr="00CC0D4A" w:rsidRDefault="003D6DA0" w:rsidP="003D6DA0">
            <w:pPr>
              <w:rPr>
                <w:rFonts w:cstheme="minorHAnsi"/>
              </w:rPr>
            </w:pPr>
            <w:r w:rsidRPr="00CC0D4A">
              <w:rPr>
                <w:rFonts w:cstheme="minorHAnsi"/>
              </w:rPr>
              <w:t>Line managers will maintain regular contact with staff members during this time.</w:t>
            </w:r>
          </w:p>
          <w:p w14:paraId="6F34241B" w14:textId="77777777" w:rsidR="003D6DA0" w:rsidRPr="00CC0D4A" w:rsidRDefault="003D6DA0" w:rsidP="003D6DA0">
            <w:pPr>
              <w:rPr>
                <w:rFonts w:cstheme="minorHAnsi"/>
              </w:rPr>
            </w:pPr>
          </w:p>
          <w:p w14:paraId="3E5A09C2" w14:textId="77777777" w:rsidR="003D6DA0" w:rsidRDefault="003D6DA0" w:rsidP="003D6DA0">
            <w:pPr>
              <w:rPr>
                <w:ins w:id="249" w:author="Mona Van Wyk" w:date="2020-09-02T16:17:00Z"/>
                <w:rStyle w:val="Hyperlink"/>
                <w:rFonts w:cstheme="minorHAnsi"/>
              </w:rPr>
            </w:pPr>
            <w:r w:rsidRPr="00CC0D4A">
              <w:rPr>
                <w:rFonts w:cstheme="minorHAnsi"/>
              </w:rPr>
              <w:t xml:space="preserve">If advised that a member of staff or public has developed Covid-19 and were recently on our premises </w:t>
            </w:r>
            <w:r w:rsidRPr="00CC0D4A">
              <w:rPr>
                <w:rFonts w:cstheme="minorHAnsi"/>
                <w:color w:val="FF0000"/>
              </w:rPr>
              <w:t xml:space="preserve">(including where a member of staff has visited other work place premises such as domestic premises), </w:t>
            </w:r>
            <w:r w:rsidRPr="00CC0D4A">
              <w:rPr>
                <w:rFonts w:cstheme="minorHAnsi"/>
              </w:rPr>
              <w:t xml:space="preserve">the management team will contact the Public Health Authority to discuss the case, identify people who have been in contact with them and will take advice on any actions or precautions that should be taken. </w:t>
            </w:r>
            <w:hyperlink r:id="rId20" w:history="1">
              <w:r w:rsidRPr="00CC0D4A">
                <w:rPr>
                  <w:rStyle w:val="Hyperlink"/>
                  <w:rFonts w:cstheme="minorHAnsi"/>
                </w:rPr>
                <w:t>https://www.publichealth.hscni.net/</w:t>
              </w:r>
            </w:hyperlink>
          </w:p>
          <w:p w14:paraId="1F352B53" w14:textId="77777777" w:rsidR="00892505" w:rsidRDefault="00892505" w:rsidP="003D6DA0">
            <w:pPr>
              <w:rPr>
                <w:ins w:id="250" w:author="Mona Van Wyk" w:date="2020-09-02T16:25:00Z"/>
                <w:rStyle w:val="Hyperlink"/>
                <w:rFonts w:cstheme="minorHAnsi"/>
              </w:rPr>
            </w:pPr>
          </w:p>
          <w:p w14:paraId="55CBCC71" w14:textId="77777777" w:rsidR="002D38DE" w:rsidRPr="002D38DE" w:rsidRDefault="002D38DE" w:rsidP="003D6DA0">
            <w:pPr>
              <w:rPr>
                <w:ins w:id="251" w:author="Mona Van Wyk" w:date="2020-09-02T16:17:00Z"/>
                <w:rStyle w:val="Hyperlink"/>
                <w:rFonts w:cstheme="minorHAnsi"/>
                <w:b/>
                <w:rPrChange w:id="252" w:author="Mona Van Wyk" w:date="2020-09-02T16:26:00Z">
                  <w:rPr>
                    <w:ins w:id="253" w:author="Mona Van Wyk" w:date="2020-09-02T16:17:00Z"/>
                    <w:rStyle w:val="Hyperlink"/>
                    <w:rFonts w:cstheme="minorHAnsi"/>
                  </w:rPr>
                </w:rPrChange>
              </w:rPr>
            </w:pPr>
            <w:ins w:id="254" w:author="Mona Van Wyk" w:date="2020-09-02T16:25:00Z">
              <w:r w:rsidRPr="002D38DE">
                <w:rPr>
                  <w:rStyle w:val="Hyperlink"/>
                  <w:rFonts w:cstheme="minorHAnsi"/>
                  <w:b/>
                  <w:rPrChange w:id="255" w:author="Mona Van Wyk" w:date="2020-09-02T16:26:00Z">
                    <w:rPr>
                      <w:rStyle w:val="Hyperlink"/>
                      <w:rFonts w:cstheme="minorHAnsi"/>
                    </w:rPr>
                  </w:rPrChange>
                </w:rPr>
                <w:t>Test and trace</w:t>
              </w:r>
            </w:ins>
          </w:p>
          <w:p w14:paraId="066EFB39" w14:textId="77777777" w:rsidR="00892505" w:rsidRDefault="00892505" w:rsidP="003D6DA0">
            <w:pPr>
              <w:rPr>
                <w:ins w:id="256" w:author="Mona Van Wyk" w:date="2020-09-02T16:18:00Z"/>
                <w:rStyle w:val="Hyperlink"/>
                <w:rFonts w:cstheme="minorHAnsi"/>
              </w:rPr>
            </w:pPr>
            <w:ins w:id="257" w:author="Mona Van Wyk" w:date="2020-09-02T16:18:00Z">
              <w:r>
                <w:rPr>
                  <w:rStyle w:val="Hyperlink"/>
                  <w:rFonts w:cstheme="minorHAnsi"/>
                </w:rPr>
                <w:lastRenderedPageBreak/>
                <w:t xml:space="preserve">The School will understand the NHS </w:t>
              </w:r>
              <w:proofErr w:type="spellStart"/>
              <w:r>
                <w:rPr>
                  <w:rStyle w:val="Hyperlink"/>
                  <w:rFonts w:cstheme="minorHAnsi"/>
                </w:rPr>
                <w:t>Tets</w:t>
              </w:r>
              <w:proofErr w:type="spellEnd"/>
              <w:r>
                <w:rPr>
                  <w:rStyle w:val="Hyperlink"/>
                  <w:rFonts w:cstheme="minorHAnsi"/>
                </w:rPr>
                <w:t xml:space="preserve"> and Trace process and how to contact their local Public Health England Health Protection Team.</w:t>
              </w:r>
            </w:ins>
          </w:p>
          <w:p w14:paraId="6AA869F5" w14:textId="77777777" w:rsidR="00892505" w:rsidRDefault="00892505" w:rsidP="003D6DA0">
            <w:pPr>
              <w:rPr>
                <w:ins w:id="258" w:author="Mona Van Wyk" w:date="2020-09-02T16:19:00Z"/>
                <w:rStyle w:val="Hyperlink"/>
                <w:rFonts w:cstheme="minorHAnsi"/>
              </w:rPr>
            </w:pPr>
          </w:p>
          <w:p w14:paraId="59F5DB4E" w14:textId="77777777" w:rsidR="00892505" w:rsidRDefault="00892505" w:rsidP="003D6DA0">
            <w:pPr>
              <w:rPr>
                <w:ins w:id="259" w:author="Mona Van Wyk" w:date="2020-09-02T16:19:00Z"/>
                <w:rStyle w:val="Hyperlink"/>
                <w:rFonts w:cstheme="minorHAnsi"/>
              </w:rPr>
            </w:pPr>
            <w:ins w:id="260" w:author="Mona Van Wyk" w:date="2020-09-02T16:19:00Z">
              <w:r>
                <w:rPr>
                  <w:rStyle w:val="Hyperlink"/>
                  <w:rFonts w:cstheme="minorHAnsi"/>
                </w:rPr>
                <w:t xml:space="preserve">Staff and Parents need to understand they will need to be ready and willing </w:t>
              </w:r>
              <w:proofErr w:type="gramStart"/>
              <w:r>
                <w:rPr>
                  <w:rStyle w:val="Hyperlink"/>
                  <w:rFonts w:cstheme="minorHAnsi"/>
                </w:rPr>
                <w:t>to :</w:t>
              </w:r>
              <w:proofErr w:type="gramEnd"/>
            </w:ins>
          </w:p>
          <w:p w14:paraId="47EB307A" w14:textId="77777777" w:rsidR="00892505" w:rsidRDefault="00892505">
            <w:pPr>
              <w:pStyle w:val="ListParagraph"/>
              <w:numPr>
                <w:ilvl w:val="1"/>
                <w:numId w:val="7"/>
              </w:numPr>
              <w:rPr>
                <w:ins w:id="261" w:author="Mona Van Wyk" w:date="2020-09-02T16:20:00Z"/>
                <w:rFonts w:cstheme="minorHAnsi"/>
              </w:rPr>
              <w:pPrChange w:id="262" w:author="Mona Van Wyk" w:date="2020-09-02T16:20:00Z">
                <w:pPr>
                  <w:framePr w:hSpace="180" w:wrap="around" w:vAnchor="page" w:hAnchor="margin" w:y="4144"/>
                </w:pPr>
              </w:pPrChange>
            </w:pPr>
            <w:ins w:id="263" w:author="Mona Van Wyk" w:date="2020-09-02T16:20:00Z">
              <w:r>
                <w:rPr>
                  <w:rFonts w:cstheme="minorHAnsi"/>
                </w:rPr>
                <w:t xml:space="preserve">Book a test if they or </w:t>
              </w:r>
              <w:proofErr w:type="spellStart"/>
              <w:r>
                <w:rPr>
                  <w:rFonts w:cstheme="minorHAnsi"/>
                </w:rPr>
                <w:t>theoir</w:t>
              </w:r>
              <w:proofErr w:type="spellEnd"/>
              <w:r>
                <w:rPr>
                  <w:rFonts w:cstheme="minorHAnsi"/>
                </w:rPr>
                <w:t xml:space="preserve"> child display symptoms</w:t>
              </w:r>
            </w:ins>
          </w:p>
          <w:p w14:paraId="24AF9CCD" w14:textId="77777777" w:rsidR="00892505" w:rsidRDefault="00892505">
            <w:pPr>
              <w:pStyle w:val="ListParagraph"/>
              <w:numPr>
                <w:ilvl w:val="1"/>
                <w:numId w:val="7"/>
              </w:numPr>
              <w:rPr>
                <w:ins w:id="264" w:author="Mona Van Wyk" w:date="2020-09-02T16:20:00Z"/>
                <w:rFonts w:cstheme="minorHAnsi"/>
              </w:rPr>
              <w:pPrChange w:id="265" w:author="Mona Van Wyk" w:date="2020-09-02T16:20:00Z">
                <w:pPr>
                  <w:framePr w:hSpace="180" w:wrap="around" w:vAnchor="page" w:hAnchor="margin" w:y="4144"/>
                </w:pPr>
              </w:pPrChange>
            </w:pPr>
            <w:ins w:id="266" w:author="Mona Van Wyk" w:date="2020-09-02T16:20:00Z">
              <w:r>
                <w:rPr>
                  <w:rFonts w:cstheme="minorHAnsi"/>
                </w:rPr>
                <w:t xml:space="preserve">Provide details of anyone they/ their child </w:t>
              </w:r>
            </w:ins>
            <w:ins w:id="267" w:author="Mona Van Wyk" w:date="2020-09-02T16:22:00Z">
              <w:r>
                <w:rPr>
                  <w:rFonts w:cstheme="minorHAnsi"/>
                </w:rPr>
                <w:t>has</w:t>
              </w:r>
            </w:ins>
            <w:ins w:id="268" w:author="Mona Van Wyk" w:date="2020-09-02T16:20:00Z">
              <w:r>
                <w:rPr>
                  <w:rFonts w:cstheme="minorHAnsi"/>
                </w:rPr>
                <w:t xml:space="preserve"> been in close contact with</w:t>
              </w:r>
            </w:ins>
          </w:p>
          <w:p w14:paraId="001F2E35" w14:textId="77777777" w:rsidR="00892505" w:rsidRPr="00892505" w:rsidRDefault="00892505">
            <w:pPr>
              <w:pStyle w:val="ListParagraph"/>
              <w:numPr>
                <w:ilvl w:val="1"/>
                <w:numId w:val="7"/>
              </w:numPr>
              <w:rPr>
                <w:rFonts w:cstheme="minorHAnsi"/>
              </w:rPr>
              <w:pPrChange w:id="269" w:author="Mona Van Wyk" w:date="2020-09-02T16:20:00Z">
                <w:pPr>
                  <w:framePr w:hSpace="180" w:wrap="around" w:vAnchor="page" w:hAnchor="margin" w:y="4144"/>
                </w:pPr>
              </w:pPrChange>
            </w:pPr>
            <w:ins w:id="270" w:author="Mona Van Wyk" w:date="2020-09-02T16:21:00Z">
              <w:r>
                <w:rPr>
                  <w:rFonts w:cstheme="minorHAnsi"/>
                </w:rPr>
                <w:t xml:space="preserve">Self-isolate if they have been in contact with someone who tests positive or if </w:t>
              </w:r>
            </w:ins>
            <w:ins w:id="271" w:author="Mona Van Wyk" w:date="2020-09-02T16:22:00Z">
              <w:r>
                <w:rPr>
                  <w:rFonts w:cstheme="minorHAnsi"/>
                </w:rPr>
                <w:t>anyone</w:t>
              </w:r>
            </w:ins>
            <w:ins w:id="272" w:author="Mona Van Wyk" w:date="2020-09-02T16:21:00Z">
              <w:r>
                <w:rPr>
                  <w:rFonts w:cstheme="minorHAnsi"/>
                </w:rPr>
                <w:t xml:space="preserve"> in their </w:t>
              </w:r>
            </w:ins>
            <w:ins w:id="273" w:author="Mona Van Wyk" w:date="2020-09-02T16:22:00Z">
              <w:r>
                <w:rPr>
                  <w:rFonts w:cstheme="minorHAnsi"/>
                </w:rPr>
                <w:t>household</w:t>
              </w:r>
            </w:ins>
            <w:ins w:id="274" w:author="Mona Van Wyk" w:date="2020-09-02T16:21:00Z">
              <w:r>
                <w:rPr>
                  <w:rFonts w:cstheme="minorHAnsi"/>
                </w:rPr>
                <w:t xml:space="preserve"> develops symptoms of coronavirus.</w:t>
              </w:r>
            </w:ins>
          </w:p>
          <w:p w14:paraId="473C508A" w14:textId="77777777" w:rsidR="00F41EBE" w:rsidRDefault="00892505" w:rsidP="0058722E">
            <w:pPr>
              <w:rPr>
                <w:ins w:id="275" w:author="Mona Van Wyk" w:date="2020-09-02T16:26:00Z"/>
                <w:rFonts w:cstheme="minorHAnsi"/>
                <w:u w:val="single"/>
              </w:rPr>
            </w:pPr>
            <w:ins w:id="276" w:author="Mona Van Wyk" w:date="2020-09-02T16:22:00Z">
              <w:r w:rsidRPr="00892505">
                <w:rPr>
                  <w:rFonts w:cstheme="minorHAnsi"/>
                  <w:u w:val="single"/>
                  <w:rPrChange w:id="277" w:author="Mona Van Wyk" w:date="2020-09-02T16:24:00Z">
                    <w:rPr>
                      <w:rFonts w:cstheme="minorHAnsi"/>
                      <w:b/>
                      <w:u w:val="single"/>
                    </w:rPr>
                  </w:rPrChange>
                </w:rPr>
                <w:t xml:space="preserve">The school </w:t>
              </w:r>
            </w:ins>
            <w:ins w:id="278" w:author="Mona Van Wyk" w:date="2020-09-02T16:24:00Z">
              <w:r w:rsidRPr="00892505">
                <w:rPr>
                  <w:rFonts w:cstheme="minorHAnsi"/>
                  <w:u w:val="single"/>
                </w:rPr>
                <w:t>has</w:t>
              </w:r>
            </w:ins>
            <w:ins w:id="279" w:author="Mona Van Wyk" w:date="2020-09-02T16:22:00Z">
              <w:r w:rsidRPr="00892505">
                <w:rPr>
                  <w:rFonts w:cstheme="minorHAnsi"/>
                  <w:u w:val="single"/>
                  <w:rPrChange w:id="280" w:author="Mona Van Wyk" w:date="2020-09-02T16:24:00Z">
                    <w:rPr>
                      <w:rFonts w:cstheme="minorHAnsi"/>
                      <w:b/>
                      <w:u w:val="single"/>
                    </w:rPr>
                  </w:rPrChange>
                </w:rPr>
                <w:t xml:space="preserve"> a small number of home testing kits to give to parents </w:t>
              </w:r>
            </w:ins>
            <w:ins w:id="281" w:author="Mona Van Wyk" w:date="2020-09-02T16:25:00Z">
              <w:r w:rsidRPr="00892505">
                <w:rPr>
                  <w:rFonts w:cstheme="minorHAnsi"/>
                  <w:u w:val="single"/>
                </w:rPr>
                <w:t>collecting</w:t>
              </w:r>
            </w:ins>
            <w:ins w:id="282" w:author="Mona Van Wyk" w:date="2020-09-02T16:22:00Z">
              <w:r w:rsidRPr="00892505">
                <w:rPr>
                  <w:rFonts w:cstheme="minorHAnsi"/>
                  <w:u w:val="single"/>
                  <w:rPrChange w:id="283" w:author="Mona Van Wyk" w:date="2020-09-02T16:24:00Z">
                    <w:rPr>
                      <w:rFonts w:cstheme="minorHAnsi"/>
                      <w:b/>
                      <w:u w:val="single"/>
                    </w:rPr>
                  </w:rPrChange>
                </w:rPr>
                <w:t xml:space="preserve"> the child who has developed symptoms at school; or staff who have developed symptoms at school.</w:t>
              </w:r>
            </w:ins>
          </w:p>
          <w:p w14:paraId="6FEA9B31" w14:textId="77777777" w:rsidR="002D38DE" w:rsidRDefault="002D38DE" w:rsidP="0058722E">
            <w:pPr>
              <w:rPr>
                <w:ins w:id="284" w:author="Mona Van Wyk" w:date="2020-09-02T16:26:00Z"/>
                <w:rFonts w:cstheme="minorHAnsi"/>
                <w:u w:val="single"/>
              </w:rPr>
            </w:pPr>
          </w:p>
          <w:p w14:paraId="1650A5F5" w14:textId="77777777" w:rsidR="002D38DE" w:rsidRPr="002D38DE" w:rsidRDefault="002D38DE" w:rsidP="0058722E">
            <w:pPr>
              <w:rPr>
                <w:ins w:id="285" w:author="Mona Van Wyk" w:date="2020-09-02T16:26:00Z"/>
                <w:rFonts w:cstheme="minorHAnsi"/>
                <w:b/>
                <w:u w:val="single"/>
                <w:rPrChange w:id="286" w:author="Mona Van Wyk" w:date="2020-09-02T16:27:00Z">
                  <w:rPr>
                    <w:ins w:id="287" w:author="Mona Van Wyk" w:date="2020-09-02T16:26:00Z"/>
                    <w:rFonts w:cstheme="minorHAnsi"/>
                    <w:u w:val="single"/>
                  </w:rPr>
                </w:rPrChange>
              </w:rPr>
            </w:pPr>
            <w:ins w:id="288" w:author="Mona Van Wyk" w:date="2020-09-02T16:26:00Z">
              <w:r w:rsidRPr="002D38DE">
                <w:rPr>
                  <w:rFonts w:cstheme="minorHAnsi"/>
                  <w:b/>
                  <w:u w:val="single"/>
                  <w:rPrChange w:id="289" w:author="Mona Van Wyk" w:date="2020-09-02T16:27:00Z">
                    <w:rPr>
                      <w:rFonts w:cstheme="minorHAnsi"/>
                      <w:u w:val="single"/>
                    </w:rPr>
                  </w:rPrChange>
                </w:rPr>
                <w:t>Manage confirmed cases of Coronavirus amongst the school community.</w:t>
              </w:r>
            </w:ins>
          </w:p>
          <w:p w14:paraId="2EFB64EC" w14:textId="77777777" w:rsidR="002D38DE" w:rsidRDefault="002D38DE">
            <w:pPr>
              <w:pStyle w:val="ListParagraph"/>
              <w:numPr>
                <w:ilvl w:val="0"/>
                <w:numId w:val="7"/>
              </w:numPr>
              <w:rPr>
                <w:ins w:id="290" w:author="Mona Van Wyk" w:date="2020-09-02T16:28:00Z"/>
                <w:rFonts w:cstheme="minorHAnsi"/>
                <w:u w:val="single"/>
              </w:rPr>
              <w:pPrChange w:id="291" w:author="Mona Van Wyk" w:date="2020-09-02T16:28:00Z">
                <w:pPr>
                  <w:framePr w:hSpace="180" w:wrap="around" w:vAnchor="page" w:hAnchor="margin" w:y="4144"/>
                </w:pPr>
              </w:pPrChange>
            </w:pPr>
            <w:ins w:id="292" w:author="Mona Van Wyk" w:date="2020-09-02T16:27:00Z">
              <w:r>
                <w:rPr>
                  <w:rFonts w:cstheme="minorHAnsi"/>
                  <w:u w:val="single"/>
                </w:rPr>
                <w:t xml:space="preserve">Take swift action when the school becomes </w:t>
              </w:r>
              <w:proofErr w:type="gramStart"/>
              <w:r>
                <w:rPr>
                  <w:rFonts w:cstheme="minorHAnsi"/>
                  <w:u w:val="single"/>
                </w:rPr>
                <w:t>aware  that</w:t>
              </w:r>
              <w:proofErr w:type="gramEnd"/>
              <w:r>
                <w:rPr>
                  <w:rFonts w:cstheme="minorHAnsi"/>
                  <w:u w:val="single"/>
                </w:rPr>
                <w:t xml:space="preserve"> a pupil/staff has tested positive for coronavirus.</w:t>
              </w:r>
            </w:ins>
          </w:p>
          <w:p w14:paraId="7D5B7F0F" w14:textId="77777777" w:rsidR="009C3E2B" w:rsidRDefault="009C3E2B">
            <w:pPr>
              <w:pStyle w:val="ListParagraph"/>
              <w:numPr>
                <w:ilvl w:val="0"/>
                <w:numId w:val="7"/>
              </w:numPr>
              <w:rPr>
                <w:ins w:id="293" w:author="Mona Van Wyk" w:date="2020-09-02T16:28:00Z"/>
                <w:rFonts w:cstheme="minorHAnsi"/>
                <w:u w:val="single"/>
              </w:rPr>
              <w:pPrChange w:id="294" w:author="Mona Van Wyk" w:date="2020-09-02T16:28:00Z">
                <w:pPr>
                  <w:framePr w:hSpace="180" w:wrap="around" w:vAnchor="page" w:hAnchor="margin" w:y="4144"/>
                </w:pPr>
              </w:pPrChange>
            </w:pPr>
            <w:ins w:id="295" w:author="Mona Van Wyk" w:date="2020-09-02T16:28:00Z">
              <w:r>
                <w:rPr>
                  <w:rFonts w:cstheme="minorHAnsi"/>
                  <w:u w:val="single"/>
                </w:rPr>
                <w:t>The Principal/ DSL should contact the local health Protection Team.</w:t>
              </w:r>
            </w:ins>
          </w:p>
          <w:p w14:paraId="3A264DAC" w14:textId="77777777" w:rsidR="009C3E2B" w:rsidRDefault="009C3E2B">
            <w:pPr>
              <w:pStyle w:val="ListParagraph"/>
              <w:numPr>
                <w:ilvl w:val="0"/>
                <w:numId w:val="7"/>
              </w:numPr>
              <w:rPr>
                <w:ins w:id="296" w:author="Mona Van Wyk" w:date="2020-09-02T16:29:00Z"/>
                <w:rFonts w:cstheme="minorHAnsi"/>
                <w:u w:val="single"/>
              </w:rPr>
              <w:pPrChange w:id="297" w:author="Mona Van Wyk" w:date="2020-09-02T16:28:00Z">
                <w:pPr>
                  <w:framePr w:hSpace="180" w:wrap="around" w:vAnchor="page" w:hAnchor="margin" w:y="4144"/>
                </w:pPr>
              </w:pPrChange>
            </w:pPr>
            <w:ins w:id="298" w:author="Mona Van Wyk" w:date="2020-09-02T16:29:00Z">
              <w:r>
                <w:rPr>
                  <w:rFonts w:cstheme="minorHAnsi"/>
                  <w:u w:val="single"/>
                </w:rPr>
                <w:t xml:space="preserve">The school will work with the local HPT to guide us through actions they need to take. </w:t>
              </w:r>
            </w:ins>
          </w:p>
          <w:p w14:paraId="6A7E96A0" w14:textId="77777777" w:rsidR="009C3E2B" w:rsidRDefault="009C3E2B">
            <w:pPr>
              <w:pStyle w:val="ListParagraph"/>
              <w:numPr>
                <w:ilvl w:val="0"/>
                <w:numId w:val="7"/>
              </w:numPr>
              <w:rPr>
                <w:ins w:id="299" w:author="Mona Van Wyk" w:date="2020-09-02T16:30:00Z"/>
                <w:rFonts w:cstheme="minorHAnsi"/>
                <w:u w:val="single"/>
              </w:rPr>
              <w:pPrChange w:id="300" w:author="Mona Van Wyk" w:date="2020-09-02T16:28:00Z">
                <w:pPr>
                  <w:framePr w:hSpace="180" w:wrap="around" w:vAnchor="page" w:hAnchor="margin" w:y="4144"/>
                </w:pPr>
              </w:pPrChange>
            </w:pPr>
            <w:ins w:id="301" w:author="Mona Van Wyk" w:date="2020-09-02T16:30:00Z">
              <w:r>
                <w:rPr>
                  <w:rFonts w:cstheme="minorHAnsi"/>
                  <w:u w:val="single"/>
                </w:rPr>
                <w:t xml:space="preserve">People who have been in closed contact with the person who has tested </w:t>
              </w:r>
              <w:r>
                <w:rPr>
                  <w:rFonts w:cstheme="minorHAnsi"/>
                  <w:u w:val="single"/>
                </w:rPr>
                <w:lastRenderedPageBreak/>
                <w:t xml:space="preserve">positive, will be send home to self-isolate for 14 days. </w:t>
              </w:r>
            </w:ins>
          </w:p>
          <w:p w14:paraId="15655B7C" w14:textId="77777777" w:rsidR="009C3E2B" w:rsidRDefault="009C3E2B">
            <w:pPr>
              <w:pStyle w:val="ListParagraph"/>
              <w:numPr>
                <w:ilvl w:val="0"/>
                <w:numId w:val="7"/>
              </w:numPr>
              <w:rPr>
                <w:ins w:id="302" w:author="Mona Van Wyk" w:date="2020-09-02T16:32:00Z"/>
                <w:rFonts w:cstheme="minorHAnsi"/>
                <w:u w:val="single"/>
              </w:rPr>
              <w:pPrChange w:id="303" w:author="Mona Van Wyk" w:date="2020-09-02T16:28:00Z">
                <w:pPr>
                  <w:framePr w:hSpace="180" w:wrap="around" w:vAnchor="page" w:hAnchor="margin" w:y="4144"/>
                </w:pPr>
              </w:pPrChange>
            </w:pPr>
            <w:ins w:id="304" w:author="Mona Van Wyk" w:date="2020-09-02T16:31:00Z">
              <w:r>
                <w:rPr>
                  <w:rFonts w:cstheme="minorHAnsi"/>
                  <w:u w:val="single"/>
                </w:rPr>
                <w:t>A daily attendance record of staff and pupils will be kept in e</w:t>
              </w:r>
            </w:ins>
            <w:ins w:id="305" w:author="Mona Van Wyk" w:date="2020-09-02T16:32:00Z">
              <w:r>
                <w:rPr>
                  <w:rFonts w:cstheme="minorHAnsi"/>
                  <w:u w:val="single"/>
                </w:rPr>
                <w:t>a</w:t>
              </w:r>
            </w:ins>
            <w:ins w:id="306" w:author="Mona Van Wyk" w:date="2020-09-02T16:31:00Z">
              <w:r>
                <w:rPr>
                  <w:rFonts w:cstheme="minorHAnsi"/>
                  <w:u w:val="single"/>
                </w:rPr>
                <w:t>ch group</w:t>
              </w:r>
            </w:ins>
            <w:ins w:id="307" w:author="Mona Van Wyk" w:date="2020-09-02T16:32:00Z">
              <w:r>
                <w:rPr>
                  <w:rFonts w:cstheme="minorHAnsi"/>
                  <w:u w:val="single"/>
                </w:rPr>
                <w:t>/ bubble to enable easy identification of contacts.</w:t>
              </w:r>
            </w:ins>
          </w:p>
          <w:p w14:paraId="6C7351FA" w14:textId="77777777" w:rsidR="009C3E2B" w:rsidRDefault="009C3E2B">
            <w:pPr>
              <w:pStyle w:val="ListParagraph"/>
              <w:numPr>
                <w:ilvl w:val="0"/>
                <w:numId w:val="7"/>
              </w:numPr>
              <w:rPr>
                <w:ins w:id="308" w:author="Mona Van Wyk" w:date="2020-09-02T16:34:00Z"/>
                <w:rFonts w:cstheme="minorHAnsi"/>
                <w:u w:val="single"/>
              </w:rPr>
              <w:pPrChange w:id="309" w:author="Mona Van Wyk" w:date="2020-09-02T16:28:00Z">
                <w:pPr>
                  <w:framePr w:hSpace="180" w:wrap="around" w:vAnchor="page" w:hAnchor="margin" w:y="4144"/>
                </w:pPr>
              </w:pPrChange>
            </w:pPr>
            <w:ins w:id="310" w:author="Mona Van Wyk" w:date="2020-09-02T16:32:00Z">
              <w:r>
                <w:rPr>
                  <w:rFonts w:cstheme="minorHAnsi"/>
                  <w:u w:val="single"/>
                </w:rPr>
                <w:t xml:space="preserve">The school </w:t>
              </w:r>
            </w:ins>
            <w:ins w:id="311" w:author="Mona Van Wyk" w:date="2020-09-02T16:33:00Z">
              <w:r>
                <w:rPr>
                  <w:rFonts w:cstheme="minorHAnsi"/>
                  <w:u w:val="single"/>
                </w:rPr>
                <w:t xml:space="preserve">principal </w:t>
              </w:r>
            </w:ins>
            <w:ins w:id="312" w:author="Mona Van Wyk" w:date="2020-09-02T16:32:00Z">
              <w:r>
                <w:rPr>
                  <w:rFonts w:cstheme="minorHAnsi"/>
                  <w:u w:val="single"/>
                </w:rPr>
                <w:t>will refuse to take a child</w:t>
              </w:r>
            </w:ins>
            <w:ins w:id="313" w:author="Mona Van Wyk" w:date="2020-09-02T16:33:00Z">
              <w:r>
                <w:rPr>
                  <w:rFonts w:cstheme="minorHAnsi"/>
                  <w:u w:val="single"/>
                </w:rPr>
                <w:t xml:space="preserve"> into the school </w:t>
              </w:r>
              <w:proofErr w:type="spellStart"/>
              <w:r>
                <w:rPr>
                  <w:rFonts w:cstheme="minorHAnsi"/>
                  <w:u w:val="single"/>
                </w:rPr>
                <w:t>ifm</w:t>
              </w:r>
              <w:proofErr w:type="spellEnd"/>
              <w:r>
                <w:rPr>
                  <w:rFonts w:cstheme="minorHAnsi"/>
                  <w:u w:val="single"/>
                </w:rPr>
                <w:t>, in their reasonable judgment it is necessary to protect other pupils and staff from possible infection.</w:t>
              </w:r>
            </w:ins>
          </w:p>
          <w:p w14:paraId="1F1CCAED" w14:textId="77777777" w:rsidR="000F70C8" w:rsidRPr="002D38DE" w:rsidRDefault="000F70C8">
            <w:pPr>
              <w:pStyle w:val="ListParagraph"/>
              <w:numPr>
                <w:ilvl w:val="0"/>
                <w:numId w:val="7"/>
              </w:numPr>
              <w:rPr>
                <w:rFonts w:cstheme="minorHAnsi"/>
                <w:u w:val="single"/>
                <w:rPrChange w:id="314" w:author="Mona Van Wyk" w:date="2020-09-02T16:27:00Z">
                  <w:rPr>
                    <w:rFonts w:cstheme="minorHAnsi"/>
                    <w:b/>
                    <w:u w:val="single"/>
                  </w:rPr>
                </w:rPrChange>
              </w:rPr>
              <w:pPrChange w:id="315" w:author="Mona Van Wyk" w:date="2020-09-02T16:28:00Z">
                <w:pPr>
                  <w:framePr w:hSpace="180" w:wrap="around" w:vAnchor="page" w:hAnchor="margin" w:y="4144"/>
                </w:pPr>
              </w:pPrChange>
            </w:pPr>
            <w:ins w:id="316" w:author="Mona Van Wyk" w:date="2020-09-02T16:34:00Z">
              <w:r>
                <w:rPr>
                  <w:rFonts w:cstheme="minorHAnsi"/>
                  <w:u w:val="single"/>
                </w:rPr>
                <w:t xml:space="preserve">The school will work with the local </w:t>
              </w:r>
              <w:proofErr w:type="spellStart"/>
              <w:proofErr w:type="gramStart"/>
              <w:r>
                <w:rPr>
                  <w:rFonts w:cstheme="minorHAnsi"/>
                  <w:u w:val="single"/>
                </w:rPr>
                <w:t>HPTeam</w:t>
              </w:r>
              <w:proofErr w:type="spellEnd"/>
              <w:r>
                <w:rPr>
                  <w:rFonts w:cstheme="minorHAnsi"/>
                  <w:u w:val="single"/>
                </w:rPr>
                <w:t xml:space="preserve">  if</w:t>
              </w:r>
              <w:proofErr w:type="gramEnd"/>
              <w:r>
                <w:rPr>
                  <w:rFonts w:cstheme="minorHAnsi"/>
                  <w:u w:val="single"/>
                </w:rPr>
                <w:t xml:space="preserve"> the school have two or more confirmed cases within 14 days or where an outbreak is suspected.</w:t>
              </w:r>
            </w:ins>
          </w:p>
        </w:tc>
        <w:tc>
          <w:tcPr>
            <w:tcW w:w="992" w:type="dxa"/>
            <w:shd w:val="clear" w:color="auto" w:fill="auto"/>
          </w:tcPr>
          <w:p w14:paraId="2EA1972D" w14:textId="77777777" w:rsidR="00F41EBE" w:rsidRPr="00CC0D4A" w:rsidRDefault="003D6DA0"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lastRenderedPageBreak/>
              <w:t>4x5=20</w:t>
            </w:r>
          </w:p>
          <w:p w14:paraId="08317237" w14:textId="77777777" w:rsidR="003D6DA0" w:rsidRPr="00CC0D4A" w:rsidRDefault="003D6DA0"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High</w:t>
            </w:r>
          </w:p>
        </w:tc>
        <w:tc>
          <w:tcPr>
            <w:tcW w:w="3260" w:type="dxa"/>
            <w:shd w:val="clear" w:color="auto" w:fill="auto"/>
          </w:tcPr>
          <w:p w14:paraId="6BF76BCA" w14:textId="77777777" w:rsidR="003D6DA0" w:rsidRPr="00CC0D4A" w:rsidRDefault="003D6DA0" w:rsidP="003D6DA0">
            <w:pPr>
              <w:rPr>
                <w:rFonts w:cstheme="minorHAnsi"/>
              </w:rPr>
            </w:pPr>
            <w:r w:rsidRPr="00CC0D4A">
              <w:rPr>
                <w:rFonts w:cstheme="minorHAnsi"/>
              </w:rPr>
              <w:t xml:space="preserve">Internal communication channels and cascading of messages through line managers will be carried out regularly to reassure and support employees in a </w:t>
            </w:r>
            <w:proofErr w:type="gramStart"/>
            <w:r w:rsidRPr="00CC0D4A">
              <w:rPr>
                <w:rFonts w:cstheme="minorHAnsi"/>
              </w:rPr>
              <w:t>fast changing</w:t>
            </w:r>
            <w:proofErr w:type="gramEnd"/>
            <w:r w:rsidRPr="00CC0D4A">
              <w:rPr>
                <w:rFonts w:cstheme="minorHAnsi"/>
              </w:rPr>
              <w:t xml:space="preserve"> situation. </w:t>
            </w:r>
          </w:p>
          <w:p w14:paraId="0DEF0CFC" w14:textId="77777777" w:rsidR="003D6DA0" w:rsidRPr="00CC0D4A" w:rsidRDefault="003D6DA0" w:rsidP="003D6DA0">
            <w:pPr>
              <w:rPr>
                <w:rFonts w:cstheme="minorHAnsi"/>
              </w:rPr>
            </w:pPr>
          </w:p>
          <w:p w14:paraId="26D1E8E7" w14:textId="77777777" w:rsidR="003D6DA0" w:rsidRPr="00CC0D4A" w:rsidRDefault="003D6DA0" w:rsidP="003D6DA0">
            <w:pPr>
              <w:rPr>
                <w:rFonts w:cstheme="minorHAnsi"/>
              </w:rPr>
            </w:pPr>
          </w:p>
          <w:p w14:paraId="5DE0B916" w14:textId="77777777" w:rsidR="003D6DA0" w:rsidRPr="00CC0D4A" w:rsidRDefault="003D6DA0" w:rsidP="003D6DA0">
            <w:pPr>
              <w:rPr>
                <w:rFonts w:cstheme="minorHAnsi"/>
              </w:rPr>
            </w:pPr>
            <w:r w:rsidRPr="00CC0D4A">
              <w:rPr>
                <w:rFonts w:cstheme="minorHAnsi"/>
              </w:rPr>
              <w:t>Line managers will offer support to staff, parents and pupils who are affected by Coronavirus or has a family member affected.</w:t>
            </w:r>
          </w:p>
          <w:p w14:paraId="112972A9" w14:textId="77777777" w:rsidR="00F41EBE" w:rsidRPr="00CC0D4A" w:rsidRDefault="00F41EBE" w:rsidP="0058722E">
            <w:pPr>
              <w:rPr>
                <w:rFonts w:cstheme="minorHAnsi"/>
              </w:rPr>
            </w:pPr>
          </w:p>
        </w:tc>
        <w:tc>
          <w:tcPr>
            <w:tcW w:w="993" w:type="dxa"/>
            <w:shd w:val="clear" w:color="auto" w:fill="auto"/>
          </w:tcPr>
          <w:p w14:paraId="7E2085EC" w14:textId="77777777" w:rsidR="00F41EBE"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3x4= 12</w:t>
            </w:r>
          </w:p>
          <w:p w14:paraId="40BEA858"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6D4D0A50" w14:textId="77777777" w:rsidR="00F41EBE" w:rsidRPr="00CC0D4A" w:rsidRDefault="003D6DA0" w:rsidP="0058722E">
            <w:pPr>
              <w:rPr>
                <w:rFonts w:cstheme="minorHAnsi"/>
              </w:rPr>
            </w:pPr>
            <w:r w:rsidRPr="00CC0D4A">
              <w:rPr>
                <w:rFonts w:cstheme="minorHAnsi"/>
              </w:rPr>
              <w:t xml:space="preserve">Jaap van </w:t>
            </w:r>
            <w:proofErr w:type="spellStart"/>
            <w:r w:rsidRPr="00CC0D4A">
              <w:rPr>
                <w:rFonts w:cstheme="minorHAnsi"/>
              </w:rPr>
              <w:t>Wyk</w:t>
            </w:r>
            <w:proofErr w:type="spellEnd"/>
          </w:p>
          <w:p w14:paraId="3F9190CE" w14:textId="77777777" w:rsidR="003D6DA0" w:rsidRPr="00CC0D4A" w:rsidRDefault="003D6DA0" w:rsidP="0058722E">
            <w:pPr>
              <w:rPr>
                <w:rFonts w:cstheme="minorHAnsi"/>
              </w:rPr>
            </w:pPr>
            <w:r w:rsidRPr="00CC0D4A">
              <w:rPr>
                <w:rFonts w:cstheme="minorHAnsi"/>
              </w:rPr>
              <w:t>Teachers</w:t>
            </w:r>
          </w:p>
          <w:p w14:paraId="4E6CFE7C" w14:textId="77777777" w:rsidR="003D6DA0" w:rsidRPr="00CC0D4A" w:rsidRDefault="003D6DA0" w:rsidP="0058722E">
            <w:pPr>
              <w:rPr>
                <w:rFonts w:cstheme="minorHAnsi"/>
              </w:rPr>
            </w:pPr>
          </w:p>
          <w:p w14:paraId="466BB81C" w14:textId="77777777" w:rsidR="003D6DA0" w:rsidRPr="00CC0D4A" w:rsidRDefault="003D6DA0" w:rsidP="0058722E">
            <w:pPr>
              <w:rPr>
                <w:rFonts w:cstheme="minorHAnsi"/>
              </w:rPr>
            </w:pPr>
          </w:p>
          <w:p w14:paraId="2D82D494" w14:textId="77777777" w:rsidR="003D6DA0" w:rsidRPr="00CC0D4A" w:rsidRDefault="003D6DA0" w:rsidP="0058722E">
            <w:pPr>
              <w:rPr>
                <w:rFonts w:cstheme="minorHAnsi"/>
              </w:rPr>
            </w:pPr>
          </w:p>
          <w:p w14:paraId="0F21F368" w14:textId="77777777" w:rsidR="003D6DA0" w:rsidRPr="00CC0D4A" w:rsidRDefault="003D6DA0" w:rsidP="0058722E">
            <w:pPr>
              <w:rPr>
                <w:rFonts w:cstheme="minorHAnsi"/>
              </w:rPr>
            </w:pPr>
          </w:p>
          <w:p w14:paraId="248394C1" w14:textId="77777777" w:rsidR="003D6DA0" w:rsidRPr="00CC0D4A" w:rsidRDefault="003D6DA0" w:rsidP="0058722E">
            <w:pPr>
              <w:rPr>
                <w:rFonts w:cstheme="minorHAnsi"/>
              </w:rPr>
            </w:pPr>
            <w:r w:rsidRPr="00CC0D4A">
              <w:rPr>
                <w:rFonts w:cstheme="minorHAnsi"/>
              </w:rPr>
              <w:t xml:space="preserve">Jaap van </w:t>
            </w:r>
            <w:proofErr w:type="spellStart"/>
            <w:r w:rsidRPr="00CC0D4A">
              <w:rPr>
                <w:rFonts w:cstheme="minorHAnsi"/>
              </w:rPr>
              <w:t>Wyk</w:t>
            </w:r>
            <w:proofErr w:type="spellEnd"/>
          </w:p>
          <w:p w14:paraId="66EE7DE3" w14:textId="77777777" w:rsidR="003D6DA0" w:rsidRPr="00CC0D4A" w:rsidRDefault="003D6DA0" w:rsidP="0058722E">
            <w:pPr>
              <w:rPr>
                <w:rFonts w:cstheme="minorHAnsi"/>
              </w:rPr>
            </w:pPr>
            <w:r w:rsidRPr="00CC0D4A">
              <w:rPr>
                <w:rFonts w:cstheme="minorHAnsi"/>
              </w:rPr>
              <w:t xml:space="preserve">Mona van </w:t>
            </w:r>
            <w:proofErr w:type="spellStart"/>
            <w:r w:rsidRPr="00CC0D4A">
              <w:rPr>
                <w:rFonts w:cstheme="minorHAnsi"/>
              </w:rPr>
              <w:t>Wyk</w:t>
            </w:r>
            <w:proofErr w:type="spellEnd"/>
          </w:p>
        </w:tc>
        <w:tc>
          <w:tcPr>
            <w:tcW w:w="992" w:type="dxa"/>
            <w:shd w:val="clear" w:color="auto" w:fill="auto"/>
          </w:tcPr>
          <w:p w14:paraId="66605C22" w14:textId="77777777" w:rsidR="00F41EBE" w:rsidRPr="00CC0D4A" w:rsidRDefault="00F41EBE" w:rsidP="00E32123">
            <w:pPr>
              <w:rPr>
                <w:rFonts w:cstheme="minorHAnsi"/>
              </w:rPr>
            </w:pPr>
          </w:p>
        </w:tc>
      </w:tr>
      <w:tr w:rsidR="003D6DA0" w:rsidRPr="00CC0D4A" w14:paraId="49586FEA" w14:textId="77777777" w:rsidTr="005B15E0">
        <w:tc>
          <w:tcPr>
            <w:tcW w:w="2547" w:type="dxa"/>
            <w:shd w:val="clear" w:color="auto" w:fill="auto"/>
          </w:tcPr>
          <w:p w14:paraId="45BA1CB8" w14:textId="77777777" w:rsidR="003D6DA0" w:rsidRPr="00CC0D4A" w:rsidRDefault="00996508" w:rsidP="00E32123">
            <w:pPr>
              <w:pStyle w:val="1Text"/>
              <w:rPr>
                <w:rFonts w:asciiTheme="minorHAnsi" w:hAnsiTheme="minorHAnsi" w:cstheme="minorHAnsi"/>
                <w:sz w:val="20"/>
                <w:szCs w:val="20"/>
              </w:rPr>
            </w:pPr>
            <w:r w:rsidRPr="00CC0D4A">
              <w:rPr>
                <w:rFonts w:asciiTheme="minorHAnsi" w:hAnsiTheme="minorHAnsi" w:cstheme="minorHAnsi"/>
                <w:sz w:val="20"/>
                <w:szCs w:val="20"/>
              </w:rPr>
              <w:lastRenderedPageBreak/>
              <w:t>High risk, vulnerable and shielded pupils and staff.</w:t>
            </w:r>
          </w:p>
        </w:tc>
        <w:tc>
          <w:tcPr>
            <w:tcW w:w="425" w:type="dxa"/>
            <w:shd w:val="clear" w:color="auto" w:fill="auto"/>
          </w:tcPr>
          <w:p w14:paraId="0FECA87F" w14:textId="77777777" w:rsidR="003D6DA0" w:rsidRPr="00CC0D4A" w:rsidRDefault="003D6DA0" w:rsidP="00E32123">
            <w:pPr>
              <w:rPr>
                <w:rFonts w:cstheme="minorHAnsi"/>
              </w:rPr>
            </w:pPr>
          </w:p>
        </w:tc>
        <w:tc>
          <w:tcPr>
            <w:tcW w:w="4111" w:type="dxa"/>
            <w:shd w:val="clear" w:color="auto" w:fill="auto"/>
          </w:tcPr>
          <w:p w14:paraId="0508C7F6" w14:textId="77777777" w:rsidR="00071C38" w:rsidRDefault="00071C38" w:rsidP="00AF7939">
            <w:pPr>
              <w:pStyle w:val="NormalWeb"/>
              <w:spacing w:before="0" w:beforeAutospacing="0" w:after="0" w:afterAutospacing="0"/>
              <w:rPr>
                <w:ins w:id="317" w:author="Mona Van Wyk" w:date="2020-09-02T16:44:00Z"/>
                <w:rFonts w:asciiTheme="minorHAnsi" w:hAnsiTheme="minorHAnsi" w:cstheme="minorHAnsi"/>
                <w:b/>
                <w:color w:val="0B0C0C"/>
                <w:sz w:val="20"/>
                <w:szCs w:val="20"/>
              </w:rPr>
            </w:pPr>
            <w:ins w:id="318" w:author="Mona Van Wyk" w:date="2020-09-02T16:44:00Z">
              <w:r>
                <w:rPr>
                  <w:rFonts w:asciiTheme="minorHAnsi" w:hAnsiTheme="minorHAnsi" w:cstheme="minorHAnsi"/>
                  <w:b/>
                  <w:color w:val="0B0C0C"/>
                  <w:sz w:val="20"/>
                  <w:szCs w:val="20"/>
                </w:rPr>
                <w:t>Shielding advice for all adults and children was paused on 1 August 2020.</w:t>
              </w:r>
            </w:ins>
          </w:p>
          <w:p w14:paraId="3CEBE835" w14:textId="77777777" w:rsidR="00AF7939" w:rsidRPr="00CC0D4A" w:rsidRDefault="00AF7939" w:rsidP="00AF7939">
            <w:pPr>
              <w:pStyle w:val="NormalWeb"/>
              <w:spacing w:before="0" w:beforeAutospacing="0" w:after="0" w:afterAutospacing="0"/>
              <w:rPr>
                <w:rFonts w:asciiTheme="minorHAnsi" w:hAnsiTheme="minorHAnsi" w:cstheme="minorHAnsi"/>
                <w:b/>
                <w:color w:val="0B0C0C"/>
                <w:sz w:val="20"/>
                <w:szCs w:val="20"/>
              </w:rPr>
            </w:pPr>
            <w:r w:rsidRPr="00CC0D4A">
              <w:rPr>
                <w:rFonts w:asciiTheme="minorHAnsi" w:hAnsiTheme="minorHAnsi" w:cstheme="minorHAnsi"/>
                <w:b/>
                <w:color w:val="0B0C0C"/>
                <w:sz w:val="20"/>
                <w:szCs w:val="20"/>
              </w:rPr>
              <w:t>Shielded and clinically vulnerable children.</w:t>
            </w:r>
          </w:p>
          <w:p w14:paraId="413809CD" w14:textId="77777777" w:rsidR="00AF7939" w:rsidRDefault="00AF7939" w:rsidP="00AF7939">
            <w:pPr>
              <w:pStyle w:val="NormalWeb"/>
              <w:spacing w:before="0" w:beforeAutospacing="0" w:after="0" w:afterAutospacing="0"/>
              <w:rPr>
                <w:ins w:id="319" w:author="Mona Van Wyk" w:date="2020-09-02T16:46:00Z"/>
                <w:rFonts w:asciiTheme="minorHAnsi" w:hAnsiTheme="minorHAnsi" w:cstheme="minorHAnsi"/>
                <w:color w:val="0B0C0C"/>
                <w:sz w:val="20"/>
                <w:szCs w:val="20"/>
              </w:rPr>
            </w:pPr>
            <w:r w:rsidRPr="00CC0D4A">
              <w:rPr>
                <w:rFonts w:asciiTheme="minorHAnsi" w:hAnsiTheme="minorHAnsi" w:cstheme="minorHAnsi"/>
                <w:color w:val="0B0C0C"/>
                <w:sz w:val="20"/>
                <w:szCs w:val="20"/>
              </w:rPr>
              <w:t xml:space="preserve">For the vast majority of children and young people, coronavirus is a mild illness. Children and young people (0 to 18 years of age) who have been </w:t>
            </w:r>
            <w:hyperlink r:id="rId21" w:history="1">
              <w:r w:rsidRPr="00CC0D4A">
                <w:rPr>
                  <w:rStyle w:val="Hyperlink"/>
                  <w:rFonts w:asciiTheme="minorHAnsi" w:hAnsiTheme="minorHAnsi" w:cstheme="minorHAnsi"/>
                  <w:color w:val="1D70B8"/>
                  <w:sz w:val="20"/>
                  <w:szCs w:val="20"/>
                  <w:bdr w:val="none" w:sz="0" w:space="0" w:color="auto" w:frame="1"/>
                </w:rPr>
                <w:t>classed as clinically extremely vulnerable due to pre-existing medical conditions</w:t>
              </w:r>
            </w:hyperlink>
            <w:ins w:id="320" w:author="Mona Van Wyk" w:date="2020-09-02T16:45:00Z">
              <w:r w:rsidR="00071C38">
                <w:rPr>
                  <w:rStyle w:val="Hyperlink"/>
                  <w:rFonts w:asciiTheme="minorHAnsi" w:hAnsiTheme="minorHAnsi" w:cstheme="minorHAnsi"/>
                  <w:color w:val="1D70B8"/>
                  <w:sz w:val="20"/>
                  <w:szCs w:val="20"/>
                  <w:bdr w:val="none" w:sz="0" w:space="0" w:color="auto" w:frame="1"/>
                </w:rPr>
                <w:t xml:space="preserve"> who</w:t>
              </w:r>
            </w:ins>
            <w:r w:rsidRPr="00CC0D4A">
              <w:rPr>
                <w:rFonts w:asciiTheme="minorHAnsi" w:hAnsiTheme="minorHAnsi" w:cstheme="minorHAnsi"/>
                <w:color w:val="0B0C0C"/>
                <w:sz w:val="20"/>
                <w:szCs w:val="20"/>
              </w:rPr>
              <w:t xml:space="preserve"> have been advised to shield. </w:t>
            </w:r>
            <w:del w:id="321" w:author="Mona Van Wyk" w:date="2020-09-02T16:46:00Z">
              <w:r w:rsidRPr="00CC0D4A" w:rsidDel="00071C38">
                <w:rPr>
                  <w:rFonts w:asciiTheme="minorHAnsi" w:hAnsiTheme="minorHAnsi" w:cstheme="minorHAnsi"/>
                  <w:color w:val="0B0C0C"/>
                  <w:sz w:val="20"/>
                  <w:szCs w:val="20"/>
                </w:rPr>
                <w:delText>We do not expect these children to be</w:delText>
              </w:r>
            </w:del>
            <w:ins w:id="322" w:author="Mona Van Wyk" w:date="2020-09-02T16:46:00Z">
              <w:r w:rsidR="00071C38">
                <w:rPr>
                  <w:rFonts w:asciiTheme="minorHAnsi" w:hAnsiTheme="minorHAnsi" w:cstheme="minorHAnsi"/>
                  <w:color w:val="0B0C0C"/>
                  <w:sz w:val="20"/>
                  <w:szCs w:val="20"/>
                </w:rPr>
                <w:t>can now return to school.</w:t>
              </w:r>
            </w:ins>
            <w:del w:id="323" w:author="Mona Van Wyk" w:date="2020-09-02T16:46:00Z">
              <w:r w:rsidRPr="00CC0D4A" w:rsidDel="00071C38">
                <w:rPr>
                  <w:rFonts w:asciiTheme="minorHAnsi" w:hAnsiTheme="minorHAnsi" w:cstheme="minorHAnsi"/>
                  <w:color w:val="0B0C0C"/>
                  <w:sz w:val="20"/>
                  <w:szCs w:val="20"/>
                </w:rPr>
                <w:delText xml:space="preserve"> attending school, and they should continue to be supported at home as much as possible</w:delText>
              </w:r>
            </w:del>
            <w:r w:rsidRPr="00CC0D4A">
              <w:rPr>
                <w:rFonts w:asciiTheme="minorHAnsi" w:hAnsiTheme="minorHAnsi" w:cstheme="minorHAnsi"/>
                <w:color w:val="0B0C0C"/>
                <w:sz w:val="20"/>
                <w:szCs w:val="20"/>
              </w:rPr>
              <w:t>.</w:t>
            </w:r>
            <w:ins w:id="324" w:author="Mona Van Wyk" w:date="2020-09-02T16:46:00Z">
              <w:r w:rsidR="00071C38">
                <w:rPr>
                  <w:rFonts w:asciiTheme="minorHAnsi" w:hAnsiTheme="minorHAnsi" w:cstheme="minorHAnsi"/>
                  <w:color w:val="0B0C0C"/>
                  <w:sz w:val="20"/>
                  <w:szCs w:val="20"/>
                </w:rPr>
                <w:t xml:space="preserve"> As can those who have family members who were shielding. </w:t>
              </w:r>
            </w:ins>
          </w:p>
          <w:p w14:paraId="1DDCE16E" w14:textId="77777777" w:rsidR="00071C38" w:rsidRDefault="00071C38" w:rsidP="00AF7939">
            <w:pPr>
              <w:pStyle w:val="NormalWeb"/>
              <w:spacing w:before="0" w:beforeAutospacing="0" w:after="0" w:afterAutospacing="0"/>
              <w:rPr>
                <w:ins w:id="325" w:author="Mona Van Wyk" w:date="2020-09-02T16:47:00Z"/>
                <w:rFonts w:asciiTheme="minorHAnsi" w:hAnsiTheme="minorHAnsi" w:cstheme="minorHAnsi"/>
                <w:color w:val="0B0C0C"/>
                <w:sz w:val="20"/>
                <w:szCs w:val="20"/>
              </w:rPr>
            </w:pPr>
          </w:p>
          <w:p w14:paraId="3DC0F847" w14:textId="77777777" w:rsidR="00071C38" w:rsidRDefault="00071C38" w:rsidP="00AF7939">
            <w:pPr>
              <w:pStyle w:val="NormalWeb"/>
              <w:spacing w:before="0" w:beforeAutospacing="0" w:after="0" w:afterAutospacing="0"/>
              <w:rPr>
                <w:ins w:id="326" w:author="Mona Van Wyk" w:date="2020-09-02T16:47:00Z"/>
                <w:rFonts w:asciiTheme="minorHAnsi" w:hAnsiTheme="minorHAnsi" w:cstheme="minorHAnsi"/>
                <w:color w:val="0B0C0C"/>
                <w:sz w:val="20"/>
                <w:szCs w:val="20"/>
              </w:rPr>
            </w:pPr>
            <w:ins w:id="327" w:author="Mona Van Wyk" w:date="2020-09-02T16:47:00Z">
              <w:r>
                <w:rPr>
                  <w:rFonts w:asciiTheme="minorHAnsi" w:hAnsiTheme="minorHAnsi" w:cstheme="minorHAnsi"/>
                  <w:color w:val="0B0C0C"/>
                  <w:sz w:val="20"/>
                  <w:szCs w:val="20"/>
                </w:rPr>
                <w:t>Where children are not able to attend school as parents and carers are following public health advice, the absence will not be penalised.</w:t>
              </w:r>
            </w:ins>
          </w:p>
          <w:p w14:paraId="2F0181ED" w14:textId="77777777" w:rsidR="00071C38" w:rsidRDefault="00071C38" w:rsidP="00AF7939">
            <w:pPr>
              <w:pStyle w:val="NormalWeb"/>
              <w:spacing w:before="0" w:beforeAutospacing="0" w:after="0" w:afterAutospacing="0"/>
              <w:rPr>
                <w:ins w:id="328" w:author="Mona Van Wyk" w:date="2020-09-02T16:48:00Z"/>
                <w:rFonts w:asciiTheme="minorHAnsi" w:hAnsiTheme="minorHAnsi" w:cstheme="minorHAnsi"/>
                <w:color w:val="0B0C0C"/>
                <w:sz w:val="20"/>
                <w:szCs w:val="20"/>
              </w:rPr>
            </w:pPr>
          </w:p>
          <w:p w14:paraId="67E23B89" w14:textId="77777777" w:rsidR="00071C38" w:rsidRPr="00CC0D4A" w:rsidRDefault="00071C38" w:rsidP="00AF7939">
            <w:pPr>
              <w:pStyle w:val="NormalWeb"/>
              <w:spacing w:before="0" w:beforeAutospacing="0" w:after="0" w:afterAutospacing="0"/>
              <w:rPr>
                <w:rFonts w:asciiTheme="minorHAnsi" w:hAnsiTheme="minorHAnsi" w:cstheme="minorHAnsi"/>
                <w:color w:val="0B0C0C"/>
                <w:sz w:val="20"/>
                <w:szCs w:val="20"/>
              </w:rPr>
            </w:pPr>
            <w:ins w:id="329" w:author="Mona Van Wyk" w:date="2020-09-02T16:48:00Z">
              <w:r>
                <w:rPr>
                  <w:rFonts w:asciiTheme="minorHAnsi" w:hAnsiTheme="minorHAnsi" w:cstheme="minorHAnsi"/>
                  <w:color w:val="0B0C0C"/>
                  <w:sz w:val="20"/>
                  <w:szCs w:val="20"/>
                </w:rPr>
                <w:lastRenderedPageBreak/>
                <w:t>The school will provide support to children and staff who are anxious to return to school.</w:t>
              </w:r>
            </w:ins>
          </w:p>
          <w:p w14:paraId="6D12D9D3" w14:textId="77777777" w:rsidR="00AF7939" w:rsidRPr="00CC0D4A" w:rsidRDefault="00AF7939" w:rsidP="00AF7939">
            <w:pPr>
              <w:pStyle w:val="NormalWeb"/>
              <w:spacing w:before="0" w:beforeAutospacing="0" w:after="0" w:afterAutospacing="0"/>
              <w:rPr>
                <w:rFonts w:asciiTheme="minorHAnsi" w:hAnsiTheme="minorHAnsi" w:cstheme="minorHAnsi"/>
                <w:color w:val="0B0C0C"/>
                <w:sz w:val="20"/>
                <w:szCs w:val="20"/>
                <w:shd w:val="clear" w:color="auto" w:fill="FFFFFF"/>
              </w:rPr>
            </w:pPr>
          </w:p>
          <w:p w14:paraId="073B5271" w14:textId="77777777" w:rsidR="00AF7939" w:rsidRPr="00CC0D4A" w:rsidRDefault="00AF7939" w:rsidP="00AF7939">
            <w:pPr>
              <w:pStyle w:val="NormalWeb"/>
              <w:spacing w:before="0" w:beforeAutospacing="0" w:after="0" w:afterAutospacing="0"/>
              <w:rPr>
                <w:rFonts w:asciiTheme="minorHAnsi" w:hAnsiTheme="minorHAnsi" w:cstheme="minorHAnsi"/>
                <w:b/>
                <w:color w:val="0B0C0C"/>
                <w:sz w:val="20"/>
                <w:szCs w:val="20"/>
                <w:shd w:val="clear" w:color="auto" w:fill="FFFFFF"/>
              </w:rPr>
            </w:pPr>
            <w:r w:rsidRPr="00CC0D4A">
              <w:rPr>
                <w:rFonts w:asciiTheme="minorHAnsi" w:hAnsiTheme="minorHAnsi" w:cstheme="minorHAnsi"/>
                <w:b/>
                <w:color w:val="0B0C0C"/>
                <w:sz w:val="20"/>
                <w:szCs w:val="20"/>
                <w:shd w:val="clear" w:color="auto" w:fill="FFFFFF"/>
              </w:rPr>
              <w:t>Shielded and Clinically extremely vulnerable staff</w:t>
            </w:r>
          </w:p>
          <w:p w14:paraId="09D663FD" w14:textId="77777777" w:rsidR="00AF7939" w:rsidRPr="00CC0D4A" w:rsidRDefault="00AF7939" w:rsidP="00AF7939">
            <w:pPr>
              <w:pStyle w:val="NormalWeb"/>
              <w:spacing w:before="0" w:beforeAutospacing="0" w:after="0" w:afterAutospacing="0"/>
              <w:rPr>
                <w:rFonts w:asciiTheme="minorHAnsi" w:hAnsiTheme="minorHAnsi" w:cstheme="minorHAnsi"/>
                <w:color w:val="0B0C0C"/>
                <w:sz w:val="20"/>
                <w:szCs w:val="20"/>
              </w:rPr>
            </w:pPr>
            <w:r w:rsidRPr="00CC0D4A">
              <w:rPr>
                <w:rFonts w:asciiTheme="minorHAnsi" w:hAnsiTheme="minorHAnsi" w:cstheme="minorHAnsi"/>
                <w:color w:val="0B0C0C"/>
                <w:sz w:val="20"/>
                <w:szCs w:val="20"/>
                <w:shd w:val="clear" w:color="auto" w:fill="FFFFFF"/>
              </w:rPr>
              <w:t>Shielded and Clinically extremely vulnerable individuals are</w:t>
            </w:r>
            <w:ins w:id="330" w:author="Mona Van Wyk" w:date="2020-09-02T16:49:00Z">
              <w:r w:rsidR="00071C38">
                <w:rPr>
                  <w:rFonts w:asciiTheme="minorHAnsi" w:hAnsiTheme="minorHAnsi" w:cstheme="minorHAnsi"/>
                  <w:color w:val="0B0C0C"/>
                  <w:sz w:val="20"/>
                  <w:szCs w:val="20"/>
                  <w:shd w:val="clear" w:color="auto" w:fill="FFFFFF"/>
                </w:rPr>
                <w:t xml:space="preserve"> </w:t>
              </w:r>
              <w:proofErr w:type="gramStart"/>
              <w:r w:rsidR="00071C38">
                <w:rPr>
                  <w:rFonts w:asciiTheme="minorHAnsi" w:hAnsiTheme="minorHAnsi" w:cstheme="minorHAnsi"/>
                  <w:color w:val="0B0C0C"/>
                  <w:sz w:val="20"/>
                  <w:szCs w:val="20"/>
                  <w:shd w:val="clear" w:color="auto" w:fill="FFFFFF"/>
                </w:rPr>
                <w:t xml:space="preserve">now </w:t>
              </w:r>
            </w:ins>
            <w:r w:rsidRPr="00CC0D4A">
              <w:rPr>
                <w:rFonts w:asciiTheme="minorHAnsi" w:hAnsiTheme="minorHAnsi" w:cstheme="minorHAnsi"/>
                <w:color w:val="0B0C0C"/>
                <w:sz w:val="20"/>
                <w:szCs w:val="20"/>
                <w:shd w:val="clear" w:color="auto" w:fill="FFFFFF"/>
              </w:rPr>
              <w:t xml:space="preserve"> advised</w:t>
            </w:r>
            <w:proofErr w:type="gramEnd"/>
            <w:r w:rsidRPr="00CC0D4A">
              <w:rPr>
                <w:rFonts w:asciiTheme="minorHAnsi" w:hAnsiTheme="minorHAnsi" w:cstheme="minorHAnsi"/>
                <w:color w:val="0B0C0C"/>
                <w:sz w:val="20"/>
                <w:szCs w:val="20"/>
                <w:shd w:val="clear" w:color="auto" w:fill="FFFFFF"/>
              </w:rPr>
              <w:t xml:space="preserve"> </w:t>
            </w:r>
            <w:del w:id="331" w:author="Mona Van Wyk" w:date="2020-09-02T16:49:00Z">
              <w:r w:rsidRPr="00CC0D4A" w:rsidDel="00071C38">
                <w:rPr>
                  <w:rFonts w:asciiTheme="minorHAnsi" w:hAnsiTheme="minorHAnsi" w:cstheme="minorHAnsi"/>
                  <w:color w:val="0B0C0C"/>
                  <w:sz w:val="20"/>
                  <w:szCs w:val="20"/>
                  <w:shd w:val="clear" w:color="auto" w:fill="FFFFFF"/>
                </w:rPr>
                <w:delText>not</w:delText>
              </w:r>
            </w:del>
            <w:r w:rsidRPr="00CC0D4A">
              <w:rPr>
                <w:rFonts w:asciiTheme="minorHAnsi" w:hAnsiTheme="minorHAnsi" w:cstheme="minorHAnsi"/>
                <w:color w:val="0B0C0C"/>
                <w:sz w:val="20"/>
                <w:szCs w:val="20"/>
                <w:shd w:val="clear" w:color="auto" w:fill="FFFFFF"/>
              </w:rPr>
              <w:t xml:space="preserve"> to work outside the home. </w:t>
            </w:r>
            <w:del w:id="332" w:author="Mona Van Wyk" w:date="2020-09-02T16:50:00Z">
              <w:r w:rsidRPr="00CC0D4A" w:rsidDel="00071C38">
                <w:rPr>
                  <w:rFonts w:asciiTheme="minorHAnsi" w:hAnsiTheme="minorHAnsi" w:cstheme="minorHAnsi"/>
                  <w:color w:val="0B0C0C"/>
                  <w:sz w:val="20"/>
                  <w:szCs w:val="20"/>
                  <w:shd w:val="clear" w:color="auto" w:fill="FFFFFF"/>
                </w:rPr>
                <w:delText xml:space="preserve">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w:delText>
              </w:r>
            </w:del>
            <w:r w:rsidRPr="00CC0D4A">
              <w:rPr>
                <w:rFonts w:asciiTheme="minorHAnsi" w:hAnsiTheme="minorHAnsi" w:cstheme="minorHAnsi"/>
                <w:color w:val="0B0C0C"/>
                <w:sz w:val="20"/>
                <w:szCs w:val="20"/>
                <w:shd w:val="clear" w:color="auto" w:fill="FFFFFF"/>
              </w:rPr>
              <w:t xml:space="preserve">Staff in this position are advised </w:t>
            </w:r>
            <w:del w:id="333" w:author="Mona Van Wyk" w:date="2020-09-02T16:50:00Z">
              <w:r w:rsidRPr="00CC0D4A" w:rsidDel="00071C38">
                <w:rPr>
                  <w:rFonts w:asciiTheme="minorHAnsi" w:hAnsiTheme="minorHAnsi" w:cstheme="minorHAnsi"/>
                  <w:color w:val="0B0C0C"/>
                  <w:sz w:val="20"/>
                  <w:szCs w:val="20"/>
                  <w:shd w:val="clear" w:color="auto" w:fill="FFFFFF"/>
                </w:rPr>
                <w:delText xml:space="preserve">not </w:delText>
              </w:r>
            </w:del>
            <w:r w:rsidRPr="00CC0D4A">
              <w:rPr>
                <w:rFonts w:asciiTheme="minorHAnsi" w:hAnsiTheme="minorHAnsi" w:cstheme="minorHAnsi"/>
                <w:color w:val="0B0C0C"/>
                <w:sz w:val="20"/>
                <w:szCs w:val="20"/>
                <w:shd w:val="clear" w:color="auto" w:fill="FFFFFF"/>
              </w:rPr>
              <w:t>to attend</w:t>
            </w:r>
            <w:del w:id="334" w:author="Mona Van Wyk" w:date="2020-09-02T16:52:00Z">
              <w:r w:rsidRPr="00CC0D4A" w:rsidDel="00C66628">
                <w:rPr>
                  <w:rFonts w:asciiTheme="minorHAnsi" w:hAnsiTheme="minorHAnsi" w:cstheme="minorHAnsi"/>
                  <w:color w:val="0B0C0C"/>
                  <w:sz w:val="20"/>
                  <w:szCs w:val="20"/>
                  <w:shd w:val="clear" w:color="auto" w:fill="FFFFFF"/>
                </w:rPr>
                <w:delText xml:space="preserve"> work</w:delText>
              </w:r>
            </w:del>
            <w:r w:rsidRPr="00CC0D4A">
              <w:rPr>
                <w:rFonts w:asciiTheme="minorHAnsi" w:hAnsiTheme="minorHAnsi" w:cstheme="minorHAnsi"/>
                <w:color w:val="0B0C0C"/>
                <w:sz w:val="20"/>
                <w:szCs w:val="20"/>
                <w:shd w:val="clear" w:color="auto" w:fill="FFFFFF"/>
              </w:rPr>
              <w:t>.</w:t>
            </w:r>
            <w:ins w:id="335" w:author="Mona Van Wyk" w:date="2020-09-02T16:52:00Z">
              <w:r w:rsidR="00C66628">
                <w:rPr>
                  <w:rFonts w:asciiTheme="minorHAnsi" w:hAnsiTheme="minorHAnsi" w:cstheme="minorHAnsi"/>
                  <w:color w:val="0B0C0C"/>
                  <w:sz w:val="20"/>
                  <w:szCs w:val="20"/>
                  <w:shd w:val="clear" w:color="auto" w:fill="FFFFFF"/>
                </w:rPr>
                <w:t xml:space="preserve"> School provided the </w:t>
              </w:r>
              <w:proofErr w:type="spellStart"/>
              <w:r w:rsidR="00C66628">
                <w:rPr>
                  <w:rFonts w:asciiTheme="minorHAnsi" w:hAnsiTheme="minorHAnsi" w:cstheme="minorHAnsi"/>
                  <w:color w:val="0B0C0C"/>
                  <w:sz w:val="20"/>
                  <w:szCs w:val="20"/>
                  <w:shd w:val="clear" w:color="auto" w:fill="FFFFFF"/>
                </w:rPr>
                <w:t>shool</w:t>
              </w:r>
              <w:proofErr w:type="spellEnd"/>
              <w:r w:rsidR="00C66628">
                <w:rPr>
                  <w:rFonts w:asciiTheme="minorHAnsi" w:hAnsiTheme="minorHAnsi" w:cstheme="minorHAnsi"/>
                  <w:color w:val="0B0C0C"/>
                  <w:sz w:val="20"/>
                  <w:szCs w:val="20"/>
                  <w:shd w:val="clear" w:color="auto" w:fill="FFFFFF"/>
                </w:rPr>
                <w:t xml:space="preserve"> has </w:t>
              </w:r>
              <w:proofErr w:type="spellStart"/>
              <w:r w:rsidR="00C66628">
                <w:rPr>
                  <w:rFonts w:asciiTheme="minorHAnsi" w:hAnsiTheme="minorHAnsi" w:cstheme="minorHAnsi"/>
                  <w:color w:val="0B0C0C"/>
                  <w:sz w:val="20"/>
                  <w:szCs w:val="20"/>
                  <w:shd w:val="clear" w:color="auto" w:fill="FFFFFF"/>
                </w:rPr>
                <w:t>implemnented</w:t>
              </w:r>
              <w:proofErr w:type="spellEnd"/>
              <w:r w:rsidR="00C66628">
                <w:rPr>
                  <w:rFonts w:asciiTheme="minorHAnsi" w:hAnsiTheme="minorHAnsi" w:cstheme="minorHAnsi"/>
                  <w:color w:val="0B0C0C"/>
                  <w:sz w:val="20"/>
                  <w:szCs w:val="20"/>
                  <w:shd w:val="clear" w:color="auto" w:fill="FFFFFF"/>
                </w:rPr>
                <w:t xml:space="preserve"> the required controls.</w:t>
              </w:r>
            </w:ins>
            <w:ins w:id="336" w:author="Mona Van Wyk" w:date="2020-09-02T16:53:00Z">
              <w:r w:rsidR="00C66628">
                <w:rPr>
                  <w:rFonts w:asciiTheme="minorHAnsi" w:hAnsiTheme="minorHAnsi" w:cstheme="minorHAnsi"/>
                  <w:color w:val="0B0C0C"/>
                  <w:sz w:val="20"/>
                  <w:szCs w:val="20"/>
                  <w:shd w:val="clear" w:color="auto" w:fill="FFFFFF"/>
                </w:rPr>
                <w:t xml:space="preserve"> Adults should maintain </w:t>
              </w:r>
              <w:proofErr w:type="gramStart"/>
              <w:r w:rsidR="00C66628">
                <w:rPr>
                  <w:rFonts w:asciiTheme="minorHAnsi" w:hAnsiTheme="minorHAnsi" w:cstheme="minorHAnsi"/>
                  <w:color w:val="0B0C0C"/>
                  <w:sz w:val="20"/>
                  <w:szCs w:val="20"/>
                  <w:shd w:val="clear" w:color="auto" w:fill="FFFFFF"/>
                </w:rPr>
                <w:t>2 meter</w:t>
              </w:r>
              <w:proofErr w:type="gramEnd"/>
              <w:r w:rsidR="00C66628">
                <w:rPr>
                  <w:rFonts w:asciiTheme="minorHAnsi" w:hAnsiTheme="minorHAnsi" w:cstheme="minorHAnsi"/>
                  <w:color w:val="0B0C0C"/>
                  <w:sz w:val="20"/>
                  <w:szCs w:val="20"/>
                  <w:shd w:val="clear" w:color="auto" w:fill="FFFFFF"/>
                </w:rPr>
                <w:t xml:space="preserve"> distance from others and where this is not possible, minimise the time spent within 1 metre of others. </w:t>
              </w:r>
            </w:ins>
          </w:p>
          <w:p w14:paraId="00C69776" w14:textId="77777777" w:rsidR="00AF7939" w:rsidRPr="00CC0D4A" w:rsidRDefault="00AF7939" w:rsidP="00AF7939">
            <w:pPr>
              <w:rPr>
                <w:rStyle w:val="Hyperlink"/>
                <w:rFonts w:eastAsia="Times New Roman" w:cstheme="minorHAnsi"/>
              </w:rPr>
            </w:pPr>
          </w:p>
          <w:p w14:paraId="5DAD4655" w14:textId="77777777" w:rsidR="00AF7939" w:rsidRPr="00CC0D4A" w:rsidRDefault="00AF7939" w:rsidP="00AF7939">
            <w:pPr>
              <w:rPr>
                <w:rFonts w:cstheme="minorHAnsi"/>
                <w:b/>
                <w:color w:val="0B0C0C"/>
                <w:shd w:val="clear" w:color="auto" w:fill="FFFFFF"/>
              </w:rPr>
            </w:pPr>
            <w:r w:rsidRPr="00CC0D4A">
              <w:rPr>
                <w:rFonts w:cstheme="minorHAnsi"/>
                <w:b/>
                <w:color w:val="0B0C0C"/>
                <w:shd w:val="clear" w:color="auto" w:fill="FFFFFF"/>
              </w:rPr>
              <w:t>Living with a</w:t>
            </w:r>
            <w:r w:rsidRPr="00CC0D4A">
              <w:rPr>
                <w:rFonts w:cstheme="minorHAnsi"/>
                <w:color w:val="0B0C0C"/>
                <w:shd w:val="clear" w:color="auto" w:fill="FFFFFF"/>
              </w:rPr>
              <w:t xml:space="preserve"> s</w:t>
            </w:r>
            <w:r w:rsidRPr="00CC0D4A">
              <w:rPr>
                <w:rFonts w:cstheme="minorHAnsi"/>
                <w:b/>
                <w:color w:val="0B0C0C"/>
                <w:shd w:val="clear" w:color="auto" w:fill="FFFFFF"/>
              </w:rPr>
              <w:t>hielded and Clinically extremely vulnerable person</w:t>
            </w:r>
          </w:p>
          <w:p w14:paraId="5B701B1F" w14:textId="77777777" w:rsidR="00AF7939" w:rsidRDefault="00AF7939" w:rsidP="00AF7939">
            <w:pPr>
              <w:rPr>
                <w:ins w:id="337" w:author="Mona Van Wyk" w:date="2020-09-02T16:54:00Z"/>
                <w:rFonts w:cstheme="minorHAnsi"/>
                <w:color w:val="0B0C0C"/>
                <w:shd w:val="clear" w:color="auto" w:fill="FFFFFF"/>
              </w:rPr>
            </w:pPr>
            <w:r w:rsidRPr="00CC0D4A">
              <w:rPr>
                <w:rFonts w:cstheme="minorHAnsi"/>
                <w:b/>
                <w:color w:val="0B0C0C"/>
                <w:shd w:val="clear" w:color="auto" w:fill="FFFFFF"/>
              </w:rPr>
              <w:t>If</w:t>
            </w:r>
            <w:r w:rsidRPr="00CC0D4A">
              <w:rPr>
                <w:rFonts w:cstheme="minorHAnsi"/>
                <w:color w:val="0B0C0C"/>
                <w:shd w:val="clear" w:color="auto" w:fill="FFFFFF"/>
              </w:rPr>
              <w:t xml:space="preserve"> a child, young person or staff member lives in a household with someone who is extremely clinically vulnerable, as set out in the </w:t>
            </w:r>
            <w:hyperlink r:id="rId22" w:history="1">
              <w:r w:rsidRPr="00CC0D4A">
                <w:rPr>
                  <w:rStyle w:val="Hyperlink"/>
                  <w:rFonts w:cstheme="minorHAnsi"/>
                  <w:color w:val="1D70B8"/>
                  <w:bdr w:val="none" w:sz="0" w:space="0" w:color="auto" w:frame="1"/>
                </w:rPr>
                <w:t>COVID-19: guidance on shielding and protecting people defined on medical grounds as extremely vulnerable guidance</w:t>
              </w:r>
            </w:hyperlink>
            <w:r w:rsidRPr="00CC0D4A">
              <w:rPr>
                <w:rFonts w:cstheme="minorHAnsi"/>
                <w:color w:val="0B0C0C"/>
                <w:shd w:val="clear" w:color="auto" w:fill="FFFFFF"/>
              </w:rPr>
              <w:t xml:space="preserve">, it is advised they </w:t>
            </w:r>
            <w:del w:id="338" w:author="Mona Van Wyk" w:date="2020-09-02T16:50:00Z">
              <w:r w:rsidRPr="00CC0D4A" w:rsidDel="00071C38">
                <w:rPr>
                  <w:rFonts w:cstheme="minorHAnsi"/>
                  <w:color w:val="0B0C0C"/>
                  <w:shd w:val="clear" w:color="auto" w:fill="FFFFFF"/>
                </w:rPr>
                <w:delText xml:space="preserve">only </w:delText>
              </w:r>
            </w:del>
            <w:ins w:id="339" w:author="Mona Van Wyk" w:date="2020-09-02T16:50:00Z">
              <w:r w:rsidR="00071C38">
                <w:rPr>
                  <w:rFonts w:cstheme="minorHAnsi"/>
                  <w:color w:val="0B0C0C"/>
                  <w:shd w:val="clear" w:color="auto" w:fill="FFFFFF"/>
                </w:rPr>
                <w:t xml:space="preserve">now </w:t>
              </w:r>
            </w:ins>
            <w:r w:rsidRPr="00CC0D4A">
              <w:rPr>
                <w:rFonts w:cstheme="minorHAnsi"/>
                <w:color w:val="0B0C0C"/>
                <w:shd w:val="clear" w:color="auto" w:fill="FFFFFF"/>
              </w:rPr>
              <w:t xml:space="preserve">attend </w:t>
            </w:r>
            <w:del w:id="340" w:author="Mona Van Wyk" w:date="2020-09-02T16:50:00Z">
              <w:r w:rsidRPr="00CC0D4A" w:rsidDel="00071C38">
                <w:rPr>
                  <w:rFonts w:cstheme="minorHAnsi"/>
                  <w:color w:val="0B0C0C"/>
                  <w:shd w:val="clear" w:color="auto" w:fill="FFFFFF"/>
                </w:rPr>
                <w:delText>an education or childcare setting</w:delText>
              </w:r>
            </w:del>
            <w:ins w:id="341" w:author="Mona Van Wyk" w:date="2020-09-02T16:50:00Z">
              <w:r w:rsidR="00071C38">
                <w:rPr>
                  <w:rFonts w:cstheme="minorHAnsi"/>
                  <w:color w:val="0B0C0C"/>
                  <w:shd w:val="clear" w:color="auto" w:fill="FFFFFF"/>
                </w:rPr>
                <w:t xml:space="preserve">the school and </w:t>
              </w:r>
            </w:ins>
            <w:r w:rsidRPr="00CC0D4A">
              <w:rPr>
                <w:rFonts w:cstheme="minorHAnsi"/>
                <w:color w:val="0B0C0C"/>
                <w:shd w:val="clear" w:color="auto" w:fill="FFFFFF"/>
              </w:rPr>
              <w:t xml:space="preserve"> </w:t>
            </w:r>
            <w:del w:id="342" w:author="Mona Van Wyk" w:date="2020-09-02T16:51:00Z">
              <w:r w:rsidRPr="00CC0D4A" w:rsidDel="00071C38">
                <w:rPr>
                  <w:rFonts w:cstheme="minorHAnsi"/>
                  <w:color w:val="0B0C0C"/>
                  <w:shd w:val="clear" w:color="auto" w:fill="FFFFFF"/>
                </w:rPr>
                <w:delText xml:space="preserve">if stringent </w:delText>
              </w:r>
            </w:del>
            <w:r w:rsidRPr="00CC0D4A">
              <w:rPr>
                <w:rFonts w:cstheme="minorHAnsi"/>
                <w:color w:val="0B0C0C"/>
                <w:shd w:val="clear" w:color="auto" w:fill="FFFFFF"/>
              </w:rPr>
              <w:t xml:space="preserve">social distancing </w:t>
            </w:r>
            <w:del w:id="343" w:author="Mona Van Wyk" w:date="2020-09-02T16:51:00Z">
              <w:r w:rsidRPr="00CC0D4A" w:rsidDel="00071C38">
                <w:rPr>
                  <w:rFonts w:cstheme="minorHAnsi"/>
                  <w:color w:val="0B0C0C"/>
                  <w:shd w:val="clear" w:color="auto" w:fill="FFFFFF"/>
                </w:rPr>
                <w:delText xml:space="preserve">can </w:delText>
              </w:r>
            </w:del>
            <w:ins w:id="344" w:author="Mona Van Wyk" w:date="2020-09-02T16:51:00Z">
              <w:r w:rsidR="00071C38">
                <w:rPr>
                  <w:rFonts w:cstheme="minorHAnsi"/>
                  <w:color w:val="0B0C0C"/>
                  <w:shd w:val="clear" w:color="auto" w:fill="FFFFFF"/>
                </w:rPr>
                <w:t>must</w:t>
              </w:r>
              <w:r w:rsidR="00071C38" w:rsidRPr="00CC0D4A">
                <w:rPr>
                  <w:rFonts w:cstheme="minorHAnsi"/>
                  <w:color w:val="0B0C0C"/>
                  <w:shd w:val="clear" w:color="auto" w:fill="FFFFFF"/>
                </w:rPr>
                <w:t xml:space="preserve"> </w:t>
              </w:r>
            </w:ins>
            <w:r w:rsidRPr="00CC0D4A">
              <w:rPr>
                <w:rFonts w:cstheme="minorHAnsi"/>
                <w:color w:val="0B0C0C"/>
                <w:shd w:val="clear" w:color="auto" w:fill="FFFFFF"/>
              </w:rPr>
              <w:t>be adhered to</w:t>
            </w:r>
            <w:del w:id="345" w:author="Mona Van Wyk" w:date="2020-09-02T16:51:00Z">
              <w:r w:rsidRPr="00CC0D4A" w:rsidDel="00071C38">
                <w:rPr>
                  <w:rFonts w:cstheme="minorHAnsi"/>
                  <w:color w:val="0B0C0C"/>
                  <w:shd w:val="clear" w:color="auto" w:fill="FFFFFF"/>
                </w:rPr>
                <w:delText xml:space="preserve"> and, in the case of children, </w:delText>
              </w:r>
              <w:r w:rsidRPr="00CC0D4A" w:rsidDel="00071C38">
                <w:rPr>
                  <w:rFonts w:cstheme="minorHAnsi"/>
                  <w:color w:val="0B0C0C"/>
                  <w:shd w:val="clear" w:color="auto" w:fill="FFFFFF"/>
                </w:rPr>
                <w:lastRenderedPageBreak/>
                <w:delText>they are able to understand and follow those instructions</w:delText>
              </w:r>
            </w:del>
            <w:r w:rsidRPr="00CC0D4A">
              <w:rPr>
                <w:rFonts w:cstheme="minorHAnsi"/>
                <w:color w:val="0B0C0C"/>
                <w:shd w:val="clear" w:color="auto" w:fill="FFFFFF"/>
              </w:rPr>
              <w:t>.</w:t>
            </w:r>
          </w:p>
          <w:p w14:paraId="76CD5D4F" w14:textId="77777777" w:rsidR="00C66628" w:rsidRDefault="00C66628" w:rsidP="00AF7939">
            <w:pPr>
              <w:rPr>
                <w:ins w:id="346" w:author="Mona Van Wyk" w:date="2020-09-02T16:54:00Z"/>
                <w:rFonts w:cstheme="minorHAnsi"/>
                <w:color w:val="0B0C0C"/>
                <w:shd w:val="clear" w:color="auto" w:fill="FFFFFF"/>
              </w:rPr>
            </w:pPr>
          </w:p>
          <w:p w14:paraId="3F8192DD" w14:textId="77777777" w:rsidR="00C66628" w:rsidRPr="00CC0D4A" w:rsidRDefault="00C66628" w:rsidP="00AF7939">
            <w:pPr>
              <w:rPr>
                <w:rStyle w:val="Hyperlink"/>
                <w:rFonts w:eastAsia="Times New Roman" w:cstheme="minorHAnsi"/>
              </w:rPr>
            </w:pPr>
            <w:ins w:id="347" w:author="Mona Van Wyk" w:date="2020-09-02T16:54:00Z">
              <w:r>
                <w:rPr>
                  <w:rFonts w:cstheme="minorHAnsi"/>
                  <w:color w:val="0B0C0C"/>
                  <w:shd w:val="clear" w:color="auto" w:fill="FFFFFF"/>
                </w:rPr>
                <w:t xml:space="preserve">Staff who are pregnant are in the clinically vulnerable group </w:t>
              </w:r>
              <w:proofErr w:type="spellStart"/>
              <w:r>
                <w:rPr>
                  <w:rFonts w:cstheme="minorHAnsi"/>
                  <w:color w:val="0B0C0C"/>
                  <w:shd w:val="clear" w:color="auto" w:fill="FFFFFF"/>
                </w:rPr>
                <w:t>amnd</w:t>
              </w:r>
              <w:proofErr w:type="spellEnd"/>
              <w:r>
                <w:rPr>
                  <w:rFonts w:cstheme="minorHAnsi"/>
                  <w:color w:val="0B0C0C"/>
                  <w:shd w:val="clear" w:color="auto" w:fill="FFFFFF"/>
                </w:rPr>
                <w:t xml:space="preserve"> the school </w:t>
              </w:r>
            </w:ins>
            <w:ins w:id="348" w:author="Mona Van Wyk" w:date="2020-09-02T16:55:00Z">
              <w:r>
                <w:rPr>
                  <w:rFonts w:cstheme="minorHAnsi"/>
                  <w:color w:val="0B0C0C"/>
                  <w:shd w:val="clear" w:color="auto" w:fill="FFFFFF"/>
                </w:rPr>
                <w:t>should</w:t>
              </w:r>
            </w:ins>
            <w:ins w:id="349" w:author="Mona Van Wyk" w:date="2020-09-02T16:54:00Z">
              <w:r>
                <w:rPr>
                  <w:rFonts w:cstheme="minorHAnsi"/>
                  <w:color w:val="0B0C0C"/>
                  <w:shd w:val="clear" w:color="auto" w:fill="FFFFFF"/>
                </w:rPr>
                <w:t xml:space="preserve"> </w:t>
              </w:r>
            </w:ins>
            <w:ins w:id="350" w:author="Mona Van Wyk" w:date="2020-09-02T16:55:00Z">
              <w:r>
                <w:rPr>
                  <w:rFonts w:cstheme="minorHAnsi"/>
                  <w:color w:val="0B0C0C"/>
                  <w:shd w:val="clear" w:color="auto" w:fill="FFFFFF"/>
                </w:rPr>
                <w:t>conduct a risk assessment in line with the MHSW Regulations 1999.</w:t>
              </w:r>
            </w:ins>
          </w:p>
          <w:p w14:paraId="68EC092A" w14:textId="77777777" w:rsidR="003D6DA0" w:rsidRPr="00CC0D4A" w:rsidRDefault="003D6DA0" w:rsidP="0058722E">
            <w:pPr>
              <w:rPr>
                <w:rFonts w:cstheme="minorHAnsi"/>
                <w:b/>
                <w:u w:val="single"/>
              </w:rPr>
            </w:pPr>
          </w:p>
        </w:tc>
        <w:tc>
          <w:tcPr>
            <w:tcW w:w="992" w:type="dxa"/>
            <w:shd w:val="clear" w:color="auto" w:fill="auto"/>
          </w:tcPr>
          <w:p w14:paraId="42288B24" w14:textId="77777777" w:rsidR="003D6DA0" w:rsidRPr="00CC0D4A" w:rsidRDefault="00845EBB"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lastRenderedPageBreak/>
              <w:t>4x5=20</w:t>
            </w:r>
          </w:p>
          <w:p w14:paraId="286EB9B9" w14:textId="77777777" w:rsidR="00845EBB" w:rsidRPr="00CC0D4A" w:rsidRDefault="00845EBB"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High</w:t>
            </w:r>
          </w:p>
        </w:tc>
        <w:tc>
          <w:tcPr>
            <w:tcW w:w="3260" w:type="dxa"/>
            <w:shd w:val="clear" w:color="auto" w:fill="auto"/>
          </w:tcPr>
          <w:p w14:paraId="3AD7B949" w14:textId="77777777" w:rsidR="003D6DA0" w:rsidRPr="00CC0D4A" w:rsidRDefault="00AF7939" w:rsidP="0058722E">
            <w:pPr>
              <w:rPr>
                <w:rFonts w:cstheme="minorHAnsi"/>
              </w:rPr>
            </w:pPr>
            <w:r w:rsidRPr="00CC0D4A">
              <w:rPr>
                <w:rFonts w:cstheme="minorHAnsi"/>
              </w:rPr>
              <w:t>Advise will be taken from Government Guidance and the GPs of pupils and staff.</w:t>
            </w:r>
          </w:p>
        </w:tc>
        <w:tc>
          <w:tcPr>
            <w:tcW w:w="993" w:type="dxa"/>
            <w:shd w:val="clear" w:color="auto" w:fill="auto"/>
          </w:tcPr>
          <w:p w14:paraId="00EBFF83" w14:textId="77777777" w:rsidR="003D6DA0"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3x4=12</w:t>
            </w:r>
          </w:p>
          <w:p w14:paraId="78B5FDD5"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78D7CBE3" w14:textId="77777777" w:rsidR="003D6DA0" w:rsidRPr="00CC0D4A" w:rsidRDefault="00AF7939" w:rsidP="0058722E">
            <w:pPr>
              <w:rPr>
                <w:rFonts w:cstheme="minorHAnsi"/>
              </w:rPr>
            </w:pPr>
            <w:r w:rsidRPr="00CC0D4A">
              <w:rPr>
                <w:rFonts w:cstheme="minorHAnsi"/>
              </w:rPr>
              <w:t xml:space="preserve">Jaap van </w:t>
            </w:r>
            <w:proofErr w:type="spellStart"/>
            <w:r w:rsidRPr="00CC0D4A">
              <w:rPr>
                <w:rFonts w:cstheme="minorHAnsi"/>
              </w:rPr>
              <w:t>Wyk</w:t>
            </w:r>
            <w:proofErr w:type="spellEnd"/>
          </w:p>
          <w:p w14:paraId="09B5C46C" w14:textId="77777777" w:rsidR="00AF7939" w:rsidRPr="00CC0D4A" w:rsidRDefault="00AF7939" w:rsidP="0058722E">
            <w:pPr>
              <w:rPr>
                <w:rFonts w:cstheme="minorHAnsi"/>
              </w:rPr>
            </w:pPr>
            <w:r w:rsidRPr="00CC0D4A">
              <w:rPr>
                <w:rFonts w:cstheme="minorHAnsi"/>
              </w:rPr>
              <w:t>HR</w:t>
            </w:r>
          </w:p>
        </w:tc>
        <w:tc>
          <w:tcPr>
            <w:tcW w:w="992" w:type="dxa"/>
            <w:shd w:val="clear" w:color="auto" w:fill="auto"/>
          </w:tcPr>
          <w:p w14:paraId="1D3D0794" w14:textId="77777777" w:rsidR="003D6DA0" w:rsidRPr="00CC0D4A" w:rsidRDefault="003D6DA0" w:rsidP="00E32123">
            <w:pPr>
              <w:rPr>
                <w:rFonts w:cstheme="minorHAnsi"/>
              </w:rPr>
            </w:pPr>
          </w:p>
        </w:tc>
      </w:tr>
      <w:tr w:rsidR="009E2D08" w:rsidRPr="00CC0D4A" w14:paraId="4AB49E2E" w14:textId="77777777" w:rsidTr="005B15E0">
        <w:trPr>
          <w:ins w:id="351" w:author="Mona Van Wyk" w:date="2020-09-02T17:00:00Z"/>
        </w:trPr>
        <w:tc>
          <w:tcPr>
            <w:tcW w:w="2547" w:type="dxa"/>
            <w:shd w:val="clear" w:color="auto" w:fill="auto"/>
          </w:tcPr>
          <w:p w14:paraId="60CA31DB" w14:textId="77777777" w:rsidR="009E2D08" w:rsidRPr="00CC0D4A" w:rsidRDefault="009E2D08" w:rsidP="00E32123">
            <w:pPr>
              <w:pStyle w:val="1Text"/>
              <w:rPr>
                <w:ins w:id="352" w:author="Mona Van Wyk" w:date="2020-09-02T17:00:00Z"/>
                <w:rFonts w:asciiTheme="minorHAnsi" w:hAnsiTheme="minorHAnsi" w:cstheme="minorHAnsi"/>
                <w:sz w:val="20"/>
                <w:szCs w:val="20"/>
              </w:rPr>
            </w:pPr>
            <w:ins w:id="353" w:author="Mona Van Wyk" w:date="2020-09-02T17:00:00Z">
              <w:r>
                <w:rPr>
                  <w:rFonts w:asciiTheme="minorHAnsi" w:hAnsiTheme="minorHAnsi" w:cstheme="minorHAnsi"/>
                  <w:sz w:val="20"/>
                  <w:szCs w:val="20"/>
                </w:rPr>
                <w:lastRenderedPageBreak/>
                <w:t>Spread of coronavirus due to lack of planning and social distancing</w:t>
              </w:r>
            </w:ins>
          </w:p>
        </w:tc>
        <w:tc>
          <w:tcPr>
            <w:tcW w:w="425" w:type="dxa"/>
            <w:shd w:val="clear" w:color="auto" w:fill="auto"/>
          </w:tcPr>
          <w:p w14:paraId="47E79432" w14:textId="77777777" w:rsidR="009E2D08" w:rsidRPr="00CC0D4A" w:rsidRDefault="009E2D08" w:rsidP="00E32123">
            <w:pPr>
              <w:rPr>
                <w:ins w:id="354" w:author="Mona Van Wyk" w:date="2020-09-02T17:00:00Z"/>
                <w:rFonts w:cstheme="minorHAnsi"/>
              </w:rPr>
            </w:pPr>
          </w:p>
        </w:tc>
        <w:tc>
          <w:tcPr>
            <w:tcW w:w="4111" w:type="dxa"/>
            <w:shd w:val="clear" w:color="auto" w:fill="auto"/>
          </w:tcPr>
          <w:p w14:paraId="1A2D22C0" w14:textId="77777777" w:rsidR="009E2D08" w:rsidRDefault="009E2D08" w:rsidP="00AF7939">
            <w:pPr>
              <w:pStyle w:val="NormalWeb"/>
              <w:spacing w:before="0" w:beforeAutospacing="0" w:after="0" w:afterAutospacing="0"/>
              <w:rPr>
                <w:ins w:id="355" w:author="Mona Van Wyk" w:date="2020-09-02T17:01:00Z"/>
                <w:rFonts w:asciiTheme="minorHAnsi" w:hAnsiTheme="minorHAnsi" w:cstheme="minorHAnsi"/>
                <w:b/>
                <w:color w:val="0B0C0C"/>
                <w:sz w:val="20"/>
                <w:szCs w:val="20"/>
              </w:rPr>
            </w:pPr>
            <w:ins w:id="356" w:author="Mona Van Wyk" w:date="2020-09-02T17:01:00Z">
              <w:r>
                <w:rPr>
                  <w:rFonts w:asciiTheme="minorHAnsi" w:hAnsiTheme="minorHAnsi" w:cstheme="minorHAnsi"/>
                  <w:b/>
                  <w:color w:val="0B0C0C"/>
                  <w:sz w:val="20"/>
                  <w:szCs w:val="20"/>
                </w:rPr>
                <w:t>Educational Visits</w:t>
              </w:r>
            </w:ins>
          </w:p>
          <w:p w14:paraId="509AD865" w14:textId="77777777" w:rsidR="009E2D08" w:rsidRDefault="009E2D08" w:rsidP="00AF7939">
            <w:pPr>
              <w:pStyle w:val="NormalWeb"/>
              <w:spacing w:before="0" w:beforeAutospacing="0" w:after="0" w:afterAutospacing="0"/>
              <w:rPr>
                <w:ins w:id="357" w:author="Mona Van Wyk" w:date="2020-09-02T17:01:00Z"/>
                <w:rFonts w:asciiTheme="minorHAnsi" w:hAnsiTheme="minorHAnsi" w:cstheme="minorHAnsi"/>
                <w:b/>
                <w:color w:val="0B0C0C"/>
                <w:sz w:val="20"/>
                <w:szCs w:val="20"/>
              </w:rPr>
            </w:pPr>
            <w:ins w:id="358" w:author="Mona Van Wyk" w:date="2020-09-02T17:01:00Z">
              <w:r>
                <w:rPr>
                  <w:rFonts w:asciiTheme="minorHAnsi" w:hAnsiTheme="minorHAnsi" w:cstheme="minorHAnsi"/>
                  <w:b/>
                  <w:color w:val="0B0C0C"/>
                  <w:sz w:val="20"/>
                  <w:szCs w:val="20"/>
                </w:rPr>
                <w:t>The school will resume educational day visits.</w:t>
              </w:r>
            </w:ins>
          </w:p>
          <w:p w14:paraId="5F6C80D1" w14:textId="77777777" w:rsidR="009E2D08" w:rsidRDefault="009E2D08">
            <w:pPr>
              <w:pStyle w:val="NormalWeb"/>
              <w:numPr>
                <w:ilvl w:val="0"/>
                <w:numId w:val="7"/>
              </w:numPr>
              <w:spacing w:before="0" w:beforeAutospacing="0" w:after="0" w:afterAutospacing="0"/>
              <w:rPr>
                <w:ins w:id="359" w:author="Mona Van Wyk" w:date="2020-09-02T17:03:00Z"/>
                <w:rFonts w:asciiTheme="minorHAnsi" w:hAnsiTheme="minorHAnsi" w:cstheme="minorHAnsi"/>
                <w:b/>
                <w:color w:val="0B0C0C"/>
                <w:sz w:val="20"/>
                <w:szCs w:val="20"/>
              </w:rPr>
              <w:pPrChange w:id="360" w:author="Mona Van Wyk" w:date="2020-09-02T17:03:00Z">
                <w:pPr>
                  <w:pStyle w:val="NormalWeb"/>
                  <w:framePr w:hSpace="180" w:wrap="around" w:vAnchor="page" w:hAnchor="margin" w:y="4144"/>
                  <w:spacing w:before="0" w:beforeAutospacing="0" w:after="0" w:afterAutospacing="0"/>
                </w:pPr>
              </w:pPrChange>
            </w:pPr>
            <w:ins w:id="361" w:author="Mona Van Wyk" w:date="2020-09-02T17:01:00Z">
              <w:r>
                <w:rPr>
                  <w:rFonts w:asciiTheme="minorHAnsi" w:hAnsiTheme="minorHAnsi" w:cstheme="minorHAnsi"/>
                  <w:b/>
                  <w:color w:val="0B0C0C"/>
                  <w:sz w:val="20"/>
                  <w:szCs w:val="20"/>
                </w:rPr>
                <w:t>Staff will liaise with liaise with the place to be visited to ensure appropriate measures are in place at the destination</w:t>
              </w:r>
            </w:ins>
          </w:p>
          <w:p w14:paraId="6096C1DE" w14:textId="77777777" w:rsidR="009E2D08" w:rsidRDefault="009E2D08">
            <w:pPr>
              <w:pStyle w:val="NormalWeb"/>
              <w:numPr>
                <w:ilvl w:val="0"/>
                <w:numId w:val="7"/>
              </w:numPr>
              <w:spacing w:before="0" w:beforeAutospacing="0" w:after="0" w:afterAutospacing="0"/>
              <w:rPr>
                <w:ins w:id="362" w:author="Mona Van Wyk" w:date="2020-09-02T17:03:00Z"/>
                <w:rFonts w:asciiTheme="minorHAnsi" w:hAnsiTheme="minorHAnsi" w:cstheme="minorHAnsi"/>
                <w:b/>
                <w:color w:val="0B0C0C"/>
                <w:sz w:val="20"/>
                <w:szCs w:val="20"/>
              </w:rPr>
              <w:pPrChange w:id="363" w:author="Mona Van Wyk" w:date="2020-09-02T17:03:00Z">
                <w:pPr>
                  <w:pStyle w:val="NormalWeb"/>
                  <w:framePr w:hSpace="180" w:wrap="around" w:vAnchor="page" w:hAnchor="margin" w:y="4144"/>
                  <w:spacing w:before="0" w:beforeAutospacing="0" w:after="0" w:afterAutospacing="0"/>
                </w:pPr>
              </w:pPrChange>
            </w:pPr>
            <w:ins w:id="364" w:author="Mona Van Wyk" w:date="2020-09-02T17:03:00Z">
              <w:r>
                <w:rPr>
                  <w:rFonts w:asciiTheme="minorHAnsi" w:hAnsiTheme="minorHAnsi" w:cstheme="minorHAnsi"/>
                  <w:b/>
                  <w:color w:val="0B0C0C"/>
                  <w:sz w:val="20"/>
                  <w:szCs w:val="20"/>
                </w:rPr>
                <w:t xml:space="preserve"> A risk assessment will be undertaken to ensure the visit can be done safely</w:t>
              </w:r>
            </w:ins>
          </w:p>
          <w:p w14:paraId="129849BA" w14:textId="77777777" w:rsidR="009E2D08" w:rsidRDefault="009E2D08">
            <w:pPr>
              <w:pStyle w:val="NormalWeb"/>
              <w:numPr>
                <w:ilvl w:val="0"/>
                <w:numId w:val="7"/>
              </w:numPr>
              <w:spacing w:before="0" w:beforeAutospacing="0" w:after="0" w:afterAutospacing="0"/>
              <w:rPr>
                <w:ins w:id="365" w:author="Mona Van Wyk" w:date="2020-09-02T17:04:00Z"/>
                <w:rFonts w:asciiTheme="minorHAnsi" w:hAnsiTheme="minorHAnsi" w:cstheme="minorHAnsi"/>
                <w:b/>
                <w:color w:val="0B0C0C"/>
                <w:sz w:val="20"/>
                <w:szCs w:val="20"/>
              </w:rPr>
              <w:pPrChange w:id="366" w:author="Mona Van Wyk" w:date="2020-09-02T17:03:00Z">
                <w:pPr>
                  <w:pStyle w:val="NormalWeb"/>
                  <w:framePr w:hSpace="180" w:wrap="around" w:vAnchor="page" w:hAnchor="margin" w:y="4144"/>
                  <w:spacing w:before="0" w:beforeAutospacing="0" w:after="0" w:afterAutospacing="0"/>
                </w:pPr>
              </w:pPrChange>
            </w:pPr>
            <w:ins w:id="367" w:author="Mona Van Wyk" w:date="2020-09-02T17:04:00Z">
              <w:r>
                <w:rPr>
                  <w:rFonts w:asciiTheme="minorHAnsi" w:hAnsiTheme="minorHAnsi" w:cstheme="minorHAnsi"/>
                  <w:b/>
                  <w:color w:val="0B0C0C"/>
                  <w:sz w:val="20"/>
                  <w:szCs w:val="20"/>
                </w:rPr>
                <w:t>Control measures will be put in place for indoor and outdoor visits</w:t>
              </w:r>
            </w:ins>
          </w:p>
          <w:p w14:paraId="77512382" w14:textId="77777777" w:rsidR="009E2D08" w:rsidRDefault="009E2D08">
            <w:pPr>
              <w:pStyle w:val="NormalWeb"/>
              <w:numPr>
                <w:ilvl w:val="0"/>
                <w:numId w:val="7"/>
              </w:numPr>
              <w:spacing w:before="0" w:beforeAutospacing="0" w:after="0" w:afterAutospacing="0"/>
              <w:rPr>
                <w:ins w:id="368" w:author="Mona Van Wyk" w:date="2020-09-02T17:01:00Z"/>
                <w:rFonts w:asciiTheme="minorHAnsi" w:hAnsiTheme="minorHAnsi" w:cstheme="minorHAnsi"/>
                <w:b/>
                <w:color w:val="0B0C0C"/>
                <w:sz w:val="20"/>
                <w:szCs w:val="20"/>
              </w:rPr>
              <w:pPrChange w:id="369" w:author="Mona Van Wyk" w:date="2020-09-02T17:03:00Z">
                <w:pPr>
                  <w:pStyle w:val="NormalWeb"/>
                  <w:framePr w:hSpace="180" w:wrap="around" w:vAnchor="page" w:hAnchor="margin" w:y="4144"/>
                  <w:spacing w:before="0" w:beforeAutospacing="0" w:after="0" w:afterAutospacing="0"/>
                </w:pPr>
              </w:pPrChange>
            </w:pPr>
            <w:ins w:id="370" w:author="Mona Van Wyk" w:date="2020-09-02T17:04:00Z">
              <w:r>
                <w:rPr>
                  <w:rFonts w:asciiTheme="minorHAnsi" w:hAnsiTheme="minorHAnsi" w:cstheme="minorHAnsi"/>
                  <w:b/>
                  <w:color w:val="0B0C0C"/>
                  <w:sz w:val="20"/>
                  <w:szCs w:val="20"/>
                </w:rPr>
                <w:t>Children will be attending in their consistent group (bubble).</w:t>
              </w:r>
            </w:ins>
          </w:p>
          <w:p w14:paraId="7ECC223E" w14:textId="77777777" w:rsidR="009E2D08" w:rsidRDefault="009E2D08" w:rsidP="00AF7939">
            <w:pPr>
              <w:pStyle w:val="NormalWeb"/>
              <w:spacing w:before="0" w:beforeAutospacing="0" w:after="0" w:afterAutospacing="0"/>
              <w:rPr>
                <w:ins w:id="371" w:author="Mona Van Wyk" w:date="2020-09-02T17:00:00Z"/>
                <w:rFonts w:asciiTheme="minorHAnsi" w:hAnsiTheme="minorHAnsi" w:cstheme="minorHAnsi"/>
                <w:b/>
                <w:color w:val="0B0C0C"/>
                <w:sz w:val="20"/>
                <w:szCs w:val="20"/>
              </w:rPr>
            </w:pPr>
          </w:p>
        </w:tc>
        <w:tc>
          <w:tcPr>
            <w:tcW w:w="992" w:type="dxa"/>
            <w:shd w:val="clear" w:color="auto" w:fill="auto"/>
          </w:tcPr>
          <w:p w14:paraId="784A93A4" w14:textId="77777777" w:rsidR="009E2D08" w:rsidRPr="00CC0D4A" w:rsidRDefault="009E2D08" w:rsidP="00E32123">
            <w:pPr>
              <w:pStyle w:val="NormalWeb"/>
              <w:rPr>
                <w:ins w:id="372" w:author="Mona Van Wyk" w:date="2020-09-02T17:00:00Z"/>
                <w:rFonts w:asciiTheme="minorHAnsi" w:hAnsiTheme="minorHAnsi" w:cstheme="minorHAnsi"/>
                <w:color w:val="000000"/>
                <w:sz w:val="20"/>
                <w:szCs w:val="20"/>
              </w:rPr>
            </w:pPr>
          </w:p>
        </w:tc>
        <w:tc>
          <w:tcPr>
            <w:tcW w:w="3260" w:type="dxa"/>
            <w:shd w:val="clear" w:color="auto" w:fill="auto"/>
          </w:tcPr>
          <w:p w14:paraId="600EE2CD" w14:textId="77777777" w:rsidR="009E2D08" w:rsidRPr="00CC0D4A" w:rsidRDefault="009E2D08" w:rsidP="0058722E">
            <w:pPr>
              <w:rPr>
                <w:ins w:id="373" w:author="Mona Van Wyk" w:date="2020-09-02T17:00:00Z"/>
                <w:rFonts w:cstheme="minorHAnsi"/>
              </w:rPr>
            </w:pPr>
          </w:p>
        </w:tc>
        <w:tc>
          <w:tcPr>
            <w:tcW w:w="993" w:type="dxa"/>
            <w:shd w:val="clear" w:color="auto" w:fill="auto"/>
          </w:tcPr>
          <w:p w14:paraId="361FC5CA" w14:textId="77777777" w:rsidR="009E2D08" w:rsidRDefault="009E2D08" w:rsidP="00E32123">
            <w:pPr>
              <w:pStyle w:val="NormalWeb"/>
              <w:rPr>
                <w:ins w:id="374" w:author="Mona Van Wyk" w:date="2020-09-02T17:00:00Z"/>
                <w:rFonts w:asciiTheme="minorHAnsi" w:hAnsiTheme="minorHAnsi" w:cstheme="minorHAnsi"/>
                <w:color w:val="000000"/>
                <w:sz w:val="20"/>
                <w:szCs w:val="20"/>
              </w:rPr>
            </w:pPr>
          </w:p>
        </w:tc>
        <w:tc>
          <w:tcPr>
            <w:tcW w:w="1134" w:type="dxa"/>
            <w:shd w:val="clear" w:color="auto" w:fill="auto"/>
          </w:tcPr>
          <w:p w14:paraId="7BF39EC3" w14:textId="77777777" w:rsidR="009E2D08" w:rsidRPr="00CC0D4A" w:rsidRDefault="009E2D08" w:rsidP="0058722E">
            <w:pPr>
              <w:rPr>
                <w:ins w:id="375" w:author="Mona Van Wyk" w:date="2020-09-02T17:00:00Z"/>
                <w:rFonts w:cstheme="minorHAnsi"/>
              </w:rPr>
            </w:pPr>
          </w:p>
        </w:tc>
        <w:tc>
          <w:tcPr>
            <w:tcW w:w="992" w:type="dxa"/>
            <w:shd w:val="clear" w:color="auto" w:fill="auto"/>
          </w:tcPr>
          <w:p w14:paraId="4C1E8A83" w14:textId="77777777" w:rsidR="009E2D08" w:rsidRPr="00CC0D4A" w:rsidRDefault="009E2D08" w:rsidP="00E32123">
            <w:pPr>
              <w:rPr>
                <w:ins w:id="376" w:author="Mona Van Wyk" w:date="2020-09-02T17:00:00Z"/>
                <w:rFonts w:cstheme="minorHAnsi"/>
              </w:rPr>
            </w:pPr>
          </w:p>
        </w:tc>
      </w:tr>
      <w:tr w:rsidR="00C53526" w:rsidRPr="00CC0D4A" w14:paraId="36859FE0" w14:textId="77777777" w:rsidTr="005B15E0">
        <w:trPr>
          <w:ins w:id="377" w:author="Mona Van Wyk" w:date="2020-09-02T16:38:00Z"/>
        </w:trPr>
        <w:tc>
          <w:tcPr>
            <w:tcW w:w="2547" w:type="dxa"/>
            <w:shd w:val="clear" w:color="auto" w:fill="auto"/>
          </w:tcPr>
          <w:p w14:paraId="0E251558" w14:textId="77777777" w:rsidR="00C53526" w:rsidRPr="00CC0D4A" w:rsidRDefault="00C53526" w:rsidP="00E32123">
            <w:pPr>
              <w:pStyle w:val="1Text"/>
              <w:rPr>
                <w:ins w:id="378" w:author="Mona Van Wyk" w:date="2020-09-02T16:38:00Z"/>
                <w:rFonts w:asciiTheme="minorHAnsi" w:hAnsiTheme="minorHAnsi" w:cstheme="minorHAnsi"/>
                <w:sz w:val="20"/>
                <w:szCs w:val="20"/>
              </w:rPr>
            </w:pPr>
            <w:ins w:id="379" w:author="Mona Van Wyk" w:date="2020-09-02T16:38:00Z">
              <w:r>
                <w:rPr>
                  <w:rFonts w:asciiTheme="minorHAnsi" w:hAnsiTheme="minorHAnsi" w:cstheme="minorHAnsi"/>
                  <w:sz w:val="20"/>
                  <w:szCs w:val="20"/>
                </w:rPr>
                <w:t>Lack of social distancing during transport of children.</w:t>
              </w:r>
            </w:ins>
          </w:p>
        </w:tc>
        <w:tc>
          <w:tcPr>
            <w:tcW w:w="425" w:type="dxa"/>
            <w:shd w:val="clear" w:color="auto" w:fill="auto"/>
          </w:tcPr>
          <w:p w14:paraId="3FB08126" w14:textId="77777777" w:rsidR="00C53526" w:rsidRPr="00CC0D4A" w:rsidRDefault="00C53526" w:rsidP="00E32123">
            <w:pPr>
              <w:rPr>
                <w:ins w:id="380" w:author="Mona Van Wyk" w:date="2020-09-02T16:38:00Z"/>
                <w:rFonts w:cstheme="minorHAnsi"/>
              </w:rPr>
            </w:pPr>
          </w:p>
        </w:tc>
        <w:tc>
          <w:tcPr>
            <w:tcW w:w="4111" w:type="dxa"/>
            <w:shd w:val="clear" w:color="auto" w:fill="auto"/>
          </w:tcPr>
          <w:p w14:paraId="715760C6" w14:textId="77777777" w:rsidR="00C53526" w:rsidRDefault="00C53526" w:rsidP="00AF7939">
            <w:pPr>
              <w:pStyle w:val="NormalWeb"/>
              <w:spacing w:before="0" w:beforeAutospacing="0" w:after="0" w:afterAutospacing="0"/>
              <w:rPr>
                <w:ins w:id="381" w:author="Mona Van Wyk" w:date="2020-09-02T16:39:00Z"/>
                <w:rFonts w:asciiTheme="minorHAnsi" w:hAnsiTheme="minorHAnsi" w:cstheme="minorHAnsi"/>
                <w:b/>
                <w:color w:val="0B0C0C"/>
                <w:sz w:val="20"/>
                <w:szCs w:val="20"/>
              </w:rPr>
            </w:pPr>
            <w:ins w:id="382" w:author="Mona Van Wyk" w:date="2020-09-02T16:38:00Z">
              <w:r>
                <w:rPr>
                  <w:rFonts w:asciiTheme="minorHAnsi" w:hAnsiTheme="minorHAnsi" w:cstheme="minorHAnsi"/>
                  <w:b/>
                  <w:color w:val="0B0C0C"/>
                  <w:sz w:val="20"/>
                  <w:szCs w:val="20"/>
                </w:rPr>
                <w:t xml:space="preserve">Carmel will be using dedicated </w:t>
              </w:r>
            </w:ins>
            <w:ins w:id="383" w:author="Mona Van Wyk" w:date="2020-09-02T16:39:00Z">
              <w:r>
                <w:rPr>
                  <w:rFonts w:asciiTheme="minorHAnsi" w:hAnsiTheme="minorHAnsi" w:cstheme="minorHAnsi"/>
                  <w:b/>
                  <w:color w:val="0B0C0C"/>
                  <w:sz w:val="20"/>
                  <w:szCs w:val="20"/>
                </w:rPr>
                <w:t xml:space="preserve">school </w:t>
              </w:r>
            </w:ins>
            <w:ins w:id="384" w:author="Mona Van Wyk" w:date="2020-09-02T16:38:00Z">
              <w:r>
                <w:rPr>
                  <w:rFonts w:asciiTheme="minorHAnsi" w:hAnsiTheme="minorHAnsi" w:cstheme="minorHAnsi"/>
                  <w:b/>
                  <w:color w:val="0B0C0C"/>
                  <w:sz w:val="20"/>
                  <w:szCs w:val="20"/>
                </w:rPr>
                <w:t>transport</w:t>
              </w:r>
            </w:ins>
            <w:ins w:id="385" w:author="Mona Van Wyk" w:date="2020-09-02T16:39:00Z">
              <w:r>
                <w:rPr>
                  <w:rFonts w:asciiTheme="minorHAnsi" w:hAnsiTheme="minorHAnsi" w:cstheme="minorHAnsi"/>
                  <w:b/>
                  <w:color w:val="0B0C0C"/>
                  <w:sz w:val="20"/>
                  <w:szCs w:val="20"/>
                </w:rPr>
                <w:t xml:space="preserve"> and not public transport.</w:t>
              </w:r>
            </w:ins>
          </w:p>
          <w:p w14:paraId="40288131" w14:textId="77777777" w:rsidR="00C53526" w:rsidRDefault="00C53526">
            <w:pPr>
              <w:pStyle w:val="NormalWeb"/>
              <w:numPr>
                <w:ilvl w:val="1"/>
                <w:numId w:val="7"/>
              </w:numPr>
              <w:spacing w:before="0" w:beforeAutospacing="0" w:after="0" w:afterAutospacing="0"/>
              <w:rPr>
                <w:ins w:id="386" w:author="Mona Van Wyk" w:date="2020-09-02T16:40:00Z"/>
                <w:rFonts w:asciiTheme="minorHAnsi" w:hAnsiTheme="minorHAnsi" w:cstheme="minorHAnsi"/>
                <w:b/>
                <w:color w:val="0B0C0C"/>
                <w:sz w:val="20"/>
                <w:szCs w:val="20"/>
              </w:rPr>
              <w:pPrChange w:id="387" w:author="Mona Van Wyk" w:date="2020-09-02T16:39:00Z">
                <w:pPr>
                  <w:pStyle w:val="NormalWeb"/>
                  <w:framePr w:hSpace="180" w:wrap="around" w:vAnchor="page" w:hAnchor="margin" w:y="4144"/>
                  <w:spacing w:before="0" w:beforeAutospacing="0" w:after="0" w:afterAutospacing="0"/>
                </w:pPr>
              </w:pPrChange>
            </w:pPr>
            <w:ins w:id="388" w:author="Mona Van Wyk" w:date="2020-09-02T16:39:00Z">
              <w:r>
                <w:rPr>
                  <w:rFonts w:asciiTheme="minorHAnsi" w:hAnsiTheme="minorHAnsi" w:cstheme="minorHAnsi"/>
                  <w:b/>
                  <w:color w:val="0B0C0C"/>
                  <w:sz w:val="20"/>
                  <w:szCs w:val="20"/>
                </w:rPr>
                <w:t>Children will be transported in their groups/ bubbles on</w:t>
              </w:r>
            </w:ins>
            <w:ins w:id="389" w:author="Mona Van Wyk" w:date="2020-09-02T16:40:00Z">
              <w:r>
                <w:rPr>
                  <w:rFonts w:asciiTheme="minorHAnsi" w:hAnsiTheme="minorHAnsi" w:cstheme="minorHAnsi"/>
                  <w:b/>
                  <w:color w:val="0B0C0C"/>
                  <w:sz w:val="20"/>
                  <w:szCs w:val="20"/>
                </w:rPr>
                <w:t>ly.</w:t>
              </w:r>
            </w:ins>
          </w:p>
          <w:p w14:paraId="6CF118FA" w14:textId="77777777" w:rsidR="00C53526" w:rsidRDefault="00C53526">
            <w:pPr>
              <w:pStyle w:val="NormalWeb"/>
              <w:numPr>
                <w:ilvl w:val="1"/>
                <w:numId w:val="7"/>
              </w:numPr>
              <w:spacing w:before="0" w:beforeAutospacing="0" w:after="0" w:afterAutospacing="0"/>
              <w:rPr>
                <w:ins w:id="390" w:author="Mona Van Wyk" w:date="2020-09-02T16:40:00Z"/>
                <w:rFonts w:asciiTheme="minorHAnsi" w:hAnsiTheme="minorHAnsi" w:cstheme="minorHAnsi"/>
                <w:b/>
                <w:color w:val="0B0C0C"/>
                <w:sz w:val="20"/>
                <w:szCs w:val="20"/>
              </w:rPr>
              <w:pPrChange w:id="391" w:author="Mona Van Wyk" w:date="2020-09-02T16:39:00Z">
                <w:pPr>
                  <w:pStyle w:val="NormalWeb"/>
                  <w:framePr w:hSpace="180" w:wrap="around" w:vAnchor="page" w:hAnchor="margin" w:y="4144"/>
                  <w:spacing w:before="0" w:beforeAutospacing="0" w:after="0" w:afterAutospacing="0"/>
                </w:pPr>
              </w:pPrChange>
            </w:pPr>
            <w:ins w:id="392" w:author="Mona Van Wyk" w:date="2020-09-02T16:40:00Z">
              <w:r>
                <w:rPr>
                  <w:rFonts w:asciiTheme="minorHAnsi" w:hAnsiTheme="minorHAnsi" w:cstheme="minorHAnsi"/>
                  <w:b/>
                  <w:color w:val="0B0C0C"/>
                  <w:sz w:val="20"/>
                  <w:szCs w:val="20"/>
                </w:rPr>
                <w:t>Social distancing will be maximised within vehicles.</w:t>
              </w:r>
            </w:ins>
          </w:p>
          <w:p w14:paraId="78582966" w14:textId="77777777" w:rsidR="00C53526" w:rsidRDefault="00C53526">
            <w:pPr>
              <w:pStyle w:val="NormalWeb"/>
              <w:numPr>
                <w:ilvl w:val="1"/>
                <w:numId w:val="7"/>
              </w:numPr>
              <w:spacing w:before="0" w:beforeAutospacing="0" w:after="0" w:afterAutospacing="0"/>
              <w:rPr>
                <w:ins w:id="393" w:author="Mona Van Wyk" w:date="2020-09-02T16:40:00Z"/>
                <w:rFonts w:asciiTheme="minorHAnsi" w:hAnsiTheme="minorHAnsi" w:cstheme="minorHAnsi"/>
                <w:b/>
                <w:color w:val="0B0C0C"/>
                <w:sz w:val="20"/>
                <w:szCs w:val="20"/>
              </w:rPr>
              <w:pPrChange w:id="394" w:author="Mona Van Wyk" w:date="2020-09-02T16:39:00Z">
                <w:pPr>
                  <w:pStyle w:val="NormalWeb"/>
                  <w:framePr w:hSpace="180" w:wrap="around" w:vAnchor="page" w:hAnchor="margin" w:y="4144"/>
                  <w:spacing w:before="0" w:beforeAutospacing="0" w:after="0" w:afterAutospacing="0"/>
                </w:pPr>
              </w:pPrChange>
            </w:pPr>
            <w:ins w:id="395" w:author="Mona Van Wyk" w:date="2020-09-02T16:40:00Z">
              <w:r>
                <w:rPr>
                  <w:rFonts w:asciiTheme="minorHAnsi" w:hAnsiTheme="minorHAnsi" w:cstheme="minorHAnsi"/>
                  <w:b/>
                  <w:color w:val="0B0C0C"/>
                  <w:sz w:val="20"/>
                  <w:szCs w:val="20"/>
                </w:rPr>
                <w:t>Children will clean their hands before boarding and upon disembarking the vehicle.</w:t>
              </w:r>
            </w:ins>
          </w:p>
          <w:p w14:paraId="6939348C" w14:textId="77777777" w:rsidR="00C53526" w:rsidRDefault="00C53526">
            <w:pPr>
              <w:pStyle w:val="NormalWeb"/>
              <w:numPr>
                <w:ilvl w:val="1"/>
                <w:numId w:val="7"/>
              </w:numPr>
              <w:spacing w:before="0" w:beforeAutospacing="0" w:after="0" w:afterAutospacing="0"/>
              <w:rPr>
                <w:ins w:id="396" w:author="Mona Van Wyk" w:date="2020-09-02T16:41:00Z"/>
                <w:rFonts w:asciiTheme="minorHAnsi" w:hAnsiTheme="minorHAnsi" w:cstheme="minorHAnsi"/>
                <w:b/>
                <w:color w:val="0B0C0C"/>
                <w:sz w:val="20"/>
                <w:szCs w:val="20"/>
              </w:rPr>
              <w:pPrChange w:id="397" w:author="Mona Van Wyk" w:date="2020-09-02T16:39:00Z">
                <w:pPr>
                  <w:pStyle w:val="NormalWeb"/>
                  <w:framePr w:hSpace="180" w:wrap="around" w:vAnchor="page" w:hAnchor="margin" w:y="4144"/>
                  <w:spacing w:before="0" w:beforeAutospacing="0" w:after="0" w:afterAutospacing="0"/>
                </w:pPr>
              </w:pPrChange>
            </w:pPr>
            <w:ins w:id="398" w:author="Mona Van Wyk" w:date="2020-09-02T16:41:00Z">
              <w:r>
                <w:rPr>
                  <w:rFonts w:asciiTheme="minorHAnsi" w:hAnsiTheme="minorHAnsi" w:cstheme="minorHAnsi"/>
                  <w:b/>
                  <w:color w:val="0B0C0C"/>
                  <w:sz w:val="20"/>
                  <w:szCs w:val="20"/>
                </w:rPr>
                <w:t xml:space="preserve">Organised queening and boarding will be supervised. </w:t>
              </w:r>
            </w:ins>
          </w:p>
          <w:p w14:paraId="52A1E0DC" w14:textId="77777777" w:rsidR="00C53526" w:rsidRDefault="00C53526">
            <w:pPr>
              <w:pStyle w:val="NormalWeb"/>
              <w:numPr>
                <w:ilvl w:val="1"/>
                <w:numId w:val="7"/>
              </w:numPr>
              <w:spacing w:before="0" w:beforeAutospacing="0" w:after="0" w:afterAutospacing="0"/>
              <w:rPr>
                <w:ins w:id="399" w:author="Mona Van Wyk" w:date="2020-09-02T16:41:00Z"/>
                <w:rFonts w:asciiTheme="minorHAnsi" w:hAnsiTheme="minorHAnsi" w:cstheme="minorHAnsi"/>
                <w:b/>
                <w:color w:val="0B0C0C"/>
                <w:sz w:val="20"/>
                <w:szCs w:val="20"/>
              </w:rPr>
              <w:pPrChange w:id="400" w:author="Mona Van Wyk" w:date="2020-09-02T16:39:00Z">
                <w:pPr>
                  <w:pStyle w:val="NormalWeb"/>
                  <w:framePr w:hSpace="180" w:wrap="around" w:vAnchor="page" w:hAnchor="margin" w:y="4144"/>
                  <w:spacing w:before="0" w:beforeAutospacing="0" w:after="0" w:afterAutospacing="0"/>
                </w:pPr>
              </w:pPrChange>
            </w:pPr>
            <w:ins w:id="401" w:author="Mona Van Wyk" w:date="2020-09-02T16:41:00Z">
              <w:r>
                <w:rPr>
                  <w:rFonts w:asciiTheme="minorHAnsi" w:hAnsiTheme="minorHAnsi" w:cstheme="minorHAnsi"/>
                  <w:b/>
                  <w:color w:val="0B0C0C"/>
                  <w:sz w:val="20"/>
                  <w:szCs w:val="20"/>
                </w:rPr>
                <w:lastRenderedPageBreak/>
                <w:t>As far as reasonable, windows and ceiling vents will be opened.</w:t>
              </w:r>
            </w:ins>
          </w:p>
          <w:p w14:paraId="273C3762" w14:textId="77777777" w:rsidR="00C53526" w:rsidRPr="00CC0D4A" w:rsidRDefault="00C53526">
            <w:pPr>
              <w:pStyle w:val="NormalWeb"/>
              <w:numPr>
                <w:ilvl w:val="1"/>
                <w:numId w:val="7"/>
              </w:numPr>
              <w:spacing w:before="0" w:beforeAutospacing="0" w:after="0" w:afterAutospacing="0"/>
              <w:rPr>
                <w:ins w:id="402" w:author="Mona Van Wyk" w:date="2020-09-02T16:38:00Z"/>
                <w:rFonts w:asciiTheme="minorHAnsi" w:hAnsiTheme="minorHAnsi" w:cstheme="minorHAnsi"/>
                <w:b/>
                <w:color w:val="0B0C0C"/>
                <w:sz w:val="20"/>
                <w:szCs w:val="20"/>
              </w:rPr>
              <w:pPrChange w:id="403" w:author="Mona Van Wyk" w:date="2020-09-02T16:39:00Z">
                <w:pPr>
                  <w:pStyle w:val="NormalWeb"/>
                  <w:framePr w:hSpace="180" w:wrap="around" w:vAnchor="page" w:hAnchor="margin" w:y="4144"/>
                  <w:spacing w:before="0" w:beforeAutospacing="0" w:after="0" w:afterAutospacing="0"/>
                </w:pPr>
              </w:pPrChange>
            </w:pPr>
            <w:ins w:id="404" w:author="Mona Van Wyk" w:date="2020-09-02T16:42:00Z">
              <w:r>
                <w:rPr>
                  <w:rFonts w:asciiTheme="minorHAnsi" w:hAnsiTheme="minorHAnsi" w:cstheme="minorHAnsi"/>
                  <w:b/>
                  <w:color w:val="0B0C0C"/>
                  <w:sz w:val="20"/>
                  <w:szCs w:val="20"/>
                </w:rPr>
                <w:t>Children aged 11 and over will be required to wear a face covering.</w:t>
              </w:r>
            </w:ins>
          </w:p>
        </w:tc>
        <w:tc>
          <w:tcPr>
            <w:tcW w:w="992" w:type="dxa"/>
            <w:shd w:val="clear" w:color="auto" w:fill="auto"/>
          </w:tcPr>
          <w:p w14:paraId="4C256DD0" w14:textId="77777777" w:rsidR="00C53526" w:rsidRPr="00CC0D4A" w:rsidRDefault="00071C38" w:rsidP="00E32123">
            <w:pPr>
              <w:pStyle w:val="NormalWeb"/>
              <w:rPr>
                <w:ins w:id="405" w:author="Mona Van Wyk" w:date="2020-09-02T16:38:00Z"/>
                <w:rFonts w:asciiTheme="minorHAnsi" w:hAnsiTheme="minorHAnsi" w:cstheme="minorHAnsi"/>
                <w:color w:val="000000"/>
                <w:sz w:val="20"/>
                <w:szCs w:val="20"/>
              </w:rPr>
            </w:pPr>
            <w:ins w:id="406" w:author="Mona Van Wyk" w:date="2020-09-02T16:44:00Z">
              <w:r>
                <w:rPr>
                  <w:rFonts w:asciiTheme="minorHAnsi" w:hAnsiTheme="minorHAnsi" w:cstheme="minorHAnsi"/>
                  <w:color w:val="000000"/>
                  <w:sz w:val="20"/>
                  <w:szCs w:val="20"/>
                </w:rPr>
                <w:lastRenderedPageBreak/>
                <w:t>3x4=12</w:t>
              </w:r>
            </w:ins>
          </w:p>
        </w:tc>
        <w:tc>
          <w:tcPr>
            <w:tcW w:w="3260" w:type="dxa"/>
            <w:shd w:val="clear" w:color="auto" w:fill="auto"/>
          </w:tcPr>
          <w:p w14:paraId="52F29BC7" w14:textId="77777777" w:rsidR="00C53526" w:rsidRPr="00CC0D4A" w:rsidRDefault="00C53526" w:rsidP="0058722E">
            <w:pPr>
              <w:rPr>
                <w:ins w:id="407" w:author="Mona Van Wyk" w:date="2020-09-02T16:38:00Z"/>
                <w:rFonts w:cstheme="minorHAnsi"/>
              </w:rPr>
            </w:pPr>
          </w:p>
        </w:tc>
        <w:tc>
          <w:tcPr>
            <w:tcW w:w="993" w:type="dxa"/>
            <w:shd w:val="clear" w:color="auto" w:fill="auto"/>
          </w:tcPr>
          <w:p w14:paraId="404F0B9E" w14:textId="77777777" w:rsidR="00C53526" w:rsidRDefault="00071C38" w:rsidP="00E32123">
            <w:pPr>
              <w:pStyle w:val="NormalWeb"/>
              <w:rPr>
                <w:ins w:id="408" w:author="Mona Van Wyk" w:date="2020-09-02T16:38:00Z"/>
                <w:rFonts w:asciiTheme="minorHAnsi" w:hAnsiTheme="minorHAnsi" w:cstheme="minorHAnsi"/>
                <w:color w:val="000000"/>
                <w:sz w:val="20"/>
                <w:szCs w:val="20"/>
              </w:rPr>
            </w:pPr>
            <w:ins w:id="409" w:author="Mona Van Wyk" w:date="2020-09-02T16:44:00Z">
              <w:r>
                <w:rPr>
                  <w:rFonts w:asciiTheme="minorHAnsi" w:hAnsiTheme="minorHAnsi" w:cstheme="minorHAnsi"/>
                  <w:color w:val="000000"/>
                  <w:sz w:val="20"/>
                  <w:szCs w:val="20"/>
                </w:rPr>
                <w:t>3x3=9 Medium</w:t>
              </w:r>
            </w:ins>
          </w:p>
        </w:tc>
        <w:tc>
          <w:tcPr>
            <w:tcW w:w="1134" w:type="dxa"/>
            <w:shd w:val="clear" w:color="auto" w:fill="auto"/>
          </w:tcPr>
          <w:p w14:paraId="337D7C93" w14:textId="77777777" w:rsidR="00C53526" w:rsidRPr="00CC0D4A" w:rsidRDefault="00C53526" w:rsidP="0058722E">
            <w:pPr>
              <w:rPr>
                <w:ins w:id="410" w:author="Mona Van Wyk" w:date="2020-09-02T16:38:00Z"/>
                <w:rFonts w:cstheme="minorHAnsi"/>
              </w:rPr>
            </w:pPr>
          </w:p>
        </w:tc>
        <w:tc>
          <w:tcPr>
            <w:tcW w:w="992" w:type="dxa"/>
            <w:shd w:val="clear" w:color="auto" w:fill="auto"/>
          </w:tcPr>
          <w:p w14:paraId="7020D483" w14:textId="77777777" w:rsidR="00C53526" w:rsidRPr="00CC0D4A" w:rsidRDefault="00C53526" w:rsidP="00E32123">
            <w:pPr>
              <w:rPr>
                <w:ins w:id="411" w:author="Mona Van Wyk" w:date="2020-09-02T16:38:00Z"/>
                <w:rFonts w:cstheme="minorHAnsi"/>
              </w:rPr>
            </w:pPr>
          </w:p>
        </w:tc>
      </w:tr>
      <w:tr w:rsidR="002C409E" w:rsidRPr="00CC0D4A" w14:paraId="5B31DA15" w14:textId="77777777" w:rsidTr="005B15E0">
        <w:tc>
          <w:tcPr>
            <w:tcW w:w="2547" w:type="dxa"/>
            <w:shd w:val="clear" w:color="auto" w:fill="auto"/>
          </w:tcPr>
          <w:p w14:paraId="3F5318A3" w14:textId="77777777" w:rsidR="002C409E" w:rsidRPr="00CC0D4A" w:rsidRDefault="002C409E" w:rsidP="00E32123">
            <w:pPr>
              <w:pStyle w:val="1Text"/>
              <w:rPr>
                <w:rFonts w:asciiTheme="minorHAnsi" w:hAnsiTheme="minorHAnsi" w:cstheme="minorHAnsi"/>
                <w:sz w:val="20"/>
                <w:szCs w:val="20"/>
              </w:rPr>
            </w:pPr>
            <w:r w:rsidRPr="00CC0D4A">
              <w:rPr>
                <w:rFonts w:asciiTheme="minorHAnsi" w:hAnsiTheme="minorHAnsi" w:cstheme="minorHAnsi"/>
                <w:sz w:val="20"/>
                <w:szCs w:val="20"/>
              </w:rPr>
              <w:t>Increased mental health issues in staff and pupils due to impact of lockdown and shielding.</w:t>
            </w:r>
          </w:p>
        </w:tc>
        <w:tc>
          <w:tcPr>
            <w:tcW w:w="425" w:type="dxa"/>
            <w:shd w:val="clear" w:color="auto" w:fill="auto"/>
          </w:tcPr>
          <w:p w14:paraId="71E4EAE5" w14:textId="77777777" w:rsidR="002C409E" w:rsidRPr="00CC0D4A" w:rsidRDefault="002C409E" w:rsidP="00E32123">
            <w:pPr>
              <w:rPr>
                <w:rFonts w:cstheme="minorHAnsi"/>
              </w:rPr>
            </w:pPr>
          </w:p>
        </w:tc>
        <w:tc>
          <w:tcPr>
            <w:tcW w:w="4111" w:type="dxa"/>
            <w:shd w:val="clear" w:color="auto" w:fill="auto"/>
          </w:tcPr>
          <w:p w14:paraId="7614508B" w14:textId="77777777" w:rsidR="002C409E" w:rsidRPr="00CC0D4A" w:rsidRDefault="002C409E" w:rsidP="002C409E">
            <w:pPr>
              <w:rPr>
                <w:rFonts w:cstheme="minorHAnsi"/>
                <w:b/>
                <w:u w:val="single"/>
              </w:rPr>
            </w:pPr>
            <w:r w:rsidRPr="00CC0D4A">
              <w:rPr>
                <w:rFonts w:cstheme="minorHAnsi"/>
                <w:b/>
                <w:u w:val="single"/>
              </w:rPr>
              <w:t xml:space="preserve">Mental Health </w:t>
            </w:r>
          </w:p>
          <w:p w14:paraId="0462E05B" w14:textId="77777777" w:rsidR="002C409E" w:rsidRPr="00CC0D4A" w:rsidRDefault="002C409E" w:rsidP="002C409E">
            <w:pPr>
              <w:rPr>
                <w:rFonts w:cstheme="minorHAnsi"/>
              </w:rPr>
            </w:pPr>
            <w:r w:rsidRPr="00CC0D4A">
              <w:rPr>
                <w:rFonts w:cstheme="minorHAnsi"/>
              </w:rPr>
              <w:t xml:space="preserve">Management will promote mental health &amp; wellbeing awareness to staff and pupils during the Coronavirus outbreak and will offer whatever support they can to help  </w:t>
            </w:r>
          </w:p>
          <w:p w14:paraId="6045C046" w14:textId="77777777" w:rsidR="002C409E" w:rsidRPr="00CC0D4A" w:rsidRDefault="002C409E" w:rsidP="002C409E">
            <w:pPr>
              <w:rPr>
                <w:rFonts w:cstheme="minorHAnsi"/>
              </w:rPr>
            </w:pPr>
            <w:r w:rsidRPr="00CC0D4A">
              <w:rPr>
                <w:rFonts w:cstheme="minorHAnsi"/>
              </w:rPr>
              <w:t>Reference -</w:t>
            </w:r>
          </w:p>
          <w:p w14:paraId="6EEE26A0" w14:textId="77777777" w:rsidR="002C409E" w:rsidRPr="00CC0D4A" w:rsidRDefault="00383C7A" w:rsidP="002C409E">
            <w:pPr>
              <w:rPr>
                <w:rFonts w:cstheme="minorHAnsi"/>
              </w:rPr>
            </w:pPr>
            <w:hyperlink r:id="rId23" w:history="1">
              <w:r w:rsidR="002C409E" w:rsidRPr="00CC0D4A">
                <w:rPr>
                  <w:rStyle w:val="Hyperlink"/>
                  <w:rFonts w:cstheme="minorHAnsi"/>
                </w:rPr>
                <w:t>https://www.mind.org.uk/information-support/coronavirus-and-your-wellbeing/</w:t>
              </w:r>
            </w:hyperlink>
            <w:r w:rsidR="002C409E" w:rsidRPr="00CC0D4A">
              <w:rPr>
                <w:rFonts w:cstheme="minorHAnsi"/>
              </w:rPr>
              <w:t xml:space="preserve"> </w:t>
            </w:r>
          </w:p>
          <w:p w14:paraId="414CC93A" w14:textId="77777777" w:rsidR="002C409E" w:rsidRPr="00CC0D4A" w:rsidRDefault="00383C7A" w:rsidP="002C409E">
            <w:pPr>
              <w:rPr>
                <w:rStyle w:val="Hyperlink"/>
                <w:rFonts w:eastAsia="Times New Roman" w:cstheme="minorHAnsi"/>
              </w:rPr>
            </w:pPr>
            <w:hyperlink r:id="rId24" w:history="1">
              <w:r w:rsidR="002C409E" w:rsidRPr="00CC0D4A">
                <w:rPr>
                  <w:rStyle w:val="Hyperlink"/>
                  <w:rFonts w:eastAsia="Times New Roman" w:cstheme="minorHAnsi"/>
                </w:rPr>
                <w:t>www.hseni.gov.uk/stress</w:t>
              </w:r>
            </w:hyperlink>
          </w:p>
          <w:p w14:paraId="39D08EB6" w14:textId="77777777" w:rsidR="002C409E" w:rsidRDefault="002C409E" w:rsidP="00AF7939">
            <w:pPr>
              <w:pStyle w:val="NormalWeb"/>
              <w:spacing w:before="0" w:beforeAutospacing="0" w:after="0" w:afterAutospacing="0"/>
              <w:rPr>
                <w:ins w:id="412" w:author="Mona Van Wyk" w:date="2020-09-02T16:56:00Z"/>
                <w:rFonts w:asciiTheme="minorHAnsi" w:hAnsiTheme="minorHAnsi" w:cstheme="minorHAnsi"/>
                <w:b/>
                <w:color w:val="0B0C0C"/>
                <w:sz w:val="20"/>
                <w:szCs w:val="20"/>
              </w:rPr>
            </w:pPr>
          </w:p>
          <w:p w14:paraId="10FFB164" w14:textId="77777777" w:rsidR="009A6C1B" w:rsidRDefault="009A6C1B" w:rsidP="00AF7939">
            <w:pPr>
              <w:pStyle w:val="NormalWeb"/>
              <w:spacing w:before="0" w:beforeAutospacing="0" w:after="0" w:afterAutospacing="0"/>
              <w:rPr>
                <w:ins w:id="413" w:author="Mona Van Wyk" w:date="2020-09-02T16:56:00Z"/>
                <w:rFonts w:asciiTheme="minorHAnsi" w:hAnsiTheme="minorHAnsi" w:cstheme="minorHAnsi"/>
                <w:b/>
                <w:color w:val="0B0C0C"/>
                <w:sz w:val="20"/>
                <w:szCs w:val="20"/>
              </w:rPr>
            </w:pPr>
            <w:ins w:id="414" w:author="Mona Van Wyk" w:date="2020-09-02T16:56:00Z">
              <w:r>
                <w:rPr>
                  <w:rFonts w:asciiTheme="minorHAnsi" w:hAnsiTheme="minorHAnsi" w:cstheme="minorHAnsi"/>
                  <w:b/>
                  <w:color w:val="0B0C0C"/>
                  <w:sz w:val="20"/>
                  <w:szCs w:val="20"/>
                </w:rPr>
                <w:t>Supporting staff:</w:t>
              </w:r>
            </w:ins>
          </w:p>
          <w:p w14:paraId="3C44F191" w14:textId="77777777" w:rsidR="009A6C1B" w:rsidRDefault="009A6C1B">
            <w:pPr>
              <w:pStyle w:val="NormalWeb"/>
              <w:numPr>
                <w:ilvl w:val="1"/>
                <w:numId w:val="7"/>
              </w:numPr>
              <w:spacing w:before="0" w:beforeAutospacing="0" w:after="0" w:afterAutospacing="0"/>
              <w:rPr>
                <w:ins w:id="415" w:author="Mona Van Wyk" w:date="2020-09-02T16:56:00Z"/>
                <w:rFonts w:asciiTheme="minorHAnsi" w:hAnsiTheme="minorHAnsi" w:cstheme="minorHAnsi"/>
                <w:b/>
                <w:color w:val="0B0C0C"/>
                <w:sz w:val="20"/>
                <w:szCs w:val="20"/>
              </w:rPr>
              <w:pPrChange w:id="416" w:author="Mona Van Wyk" w:date="2020-09-02T16:56:00Z">
                <w:pPr>
                  <w:pStyle w:val="NormalWeb"/>
                  <w:framePr w:hSpace="180" w:wrap="around" w:vAnchor="page" w:hAnchor="margin" w:y="4144"/>
                  <w:spacing w:before="0" w:beforeAutospacing="0" w:after="0" w:afterAutospacing="0"/>
                </w:pPr>
              </w:pPrChange>
            </w:pPr>
            <w:ins w:id="417" w:author="Mona Van Wyk" w:date="2020-09-02T16:56:00Z">
              <w:r>
                <w:rPr>
                  <w:rFonts w:asciiTheme="minorHAnsi" w:hAnsiTheme="minorHAnsi" w:cstheme="minorHAnsi"/>
                  <w:b/>
                  <w:color w:val="0B0C0C"/>
                  <w:sz w:val="20"/>
                  <w:szCs w:val="20"/>
                </w:rPr>
                <w:t>Pastoral support is available to staff at all times.</w:t>
              </w:r>
            </w:ins>
          </w:p>
          <w:p w14:paraId="3BF40FE8" w14:textId="77777777" w:rsidR="009A6C1B" w:rsidRPr="00CC0D4A" w:rsidRDefault="009A6C1B">
            <w:pPr>
              <w:pStyle w:val="NormalWeb"/>
              <w:numPr>
                <w:ilvl w:val="1"/>
                <w:numId w:val="7"/>
              </w:numPr>
              <w:spacing w:before="0" w:beforeAutospacing="0" w:after="0" w:afterAutospacing="0"/>
              <w:rPr>
                <w:rFonts w:asciiTheme="minorHAnsi" w:hAnsiTheme="minorHAnsi" w:cstheme="minorHAnsi"/>
                <w:b/>
                <w:color w:val="0B0C0C"/>
                <w:sz w:val="20"/>
                <w:szCs w:val="20"/>
              </w:rPr>
              <w:pPrChange w:id="418" w:author="Mona Van Wyk" w:date="2020-09-02T16:56:00Z">
                <w:pPr>
                  <w:pStyle w:val="NormalWeb"/>
                  <w:framePr w:hSpace="180" w:wrap="around" w:vAnchor="page" w:hAnchor="margin" w:y="4144"/>
                  <w:spacing w:before="0" w:beforeAutospacing="0" w:after="0" w:afterAutospacing="0"/>
                </w:pPr>
              </w:pPrChange>
            </w:pPr>
            <w:ins w:id="419" w:author="Mona Van Wyk" w:date="2020-09-02T16:57:00Z">
              <w:r>
                <w:rPr>
                  <w:rFonts w:asciiTheme="minorHAnsi" w:hAnsiTheme="minorHAnsi" w:cstheme="minorHAnsi"/>
                  <w:b/>
                  <w:color w:val="0B0C0C"/>
                  <w:sz w:val="20"/>
                  <w:szCs w:val="20"/>
                </w:rPr>
                <w:t>The Education Support Partnership provides a free helpline for school staff and targeted support for mental health and wellbeing.</w:t>
              </w:r>
            </w:ins>
          </w:p>
        </w:tc>
        <w:tc>
          <w:tcPr>
            <w:tcW w:w="992" w:type="dxa"/>
            <w:shd w:val="clear" w:color="auto" w:fill="auto"/>
          </w:tcPr>
          <w:p w14:paraId="1D131505" w14:textId="77777777" w:rsidR="002C409E" w:rsidRPr="00CC0D4A" w:rsidRDefault="002C409E" w:rsidP="00A3660F">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3x</w:t>
            </w:r>
            <w:r w:rsidR="00A3660F">
              <w:rPr>
                <w:rFonts w:asciiTheme="minorHAnsi" w:hAnsiTheme="minorHAnsi" w:cstheme="minorHAnsi"/>
                <w:color w:val="000000"/>
                <w:sz w:val="20"/>
                <w:szCs w:val="20"/>
              </w:rPr>
              <w:t>4</w:t>
            </w:r>
            <w:r w:rsidRPr="00CC0D4A">
              <w:rPr>
                <w:rFonts w:asciiTheme="minorHAnsi" w:hAnsiTheme="minorHAnsi" w:cstheme="minorHAnsi"/>
                <w:color w:val="000000"/>
                <w:sz w:val="20"/>
                <w:szCs w:val="20"/>
              </w:rPr>
              <w:t>=</w:t>
            </w:r>
            <w:r w:rsidR="00A3660F">
              <w:rPr>
                <w:rFonts w:asciiTheme="minorHAnsi" w:hAnsiTheme="minorHAnsi" w:cstheme="minorHAnsi"/>
                <w:color w:val="000000"/>
                <w:sz w:val="20"/>
                <w:szCs w:val="20"/>
              </w:rPr>
              <w:t>12</w:t>
            </w:r>
          </w:p>
        </w:tc>
        <w:tc>
          <w:tcPr>
            <w:tcW w:w="3260" w:type="dxa"/>
            <w:shd w:val="clear" w:color="auto" w:fill="auto"/>
          </w:tcPr>
          <w:p w14:paraId="001A1D36" w14:textId="77777777" w:rsidR="002C409E" w:rsidRPr="00CC0D4A" w:rsidRDefault="002C409E" w:rsidP="002C409E">
            <w:pPr>
              <w:rPr>
                <w:rFonts w:cstheme="minorHAnsi"/>
              </w:rPr>
            </w:pPr>
            <w:r w:rsidRPr="00CC0D4A">
              <w:rPr>
                <w:rFonts w:cstheme="minorHAnsi"/>
              </w:rPr>
              <w:t xml:space="preserve">Regular communication of mental health information and </w:t>
            </w:r>
            <w:proofErr w:type="gramStart"/>
            <w:r w:rsidRPr="00CC0D4A">
              <w:rPr>
                <w:rFonts w:cstheme="minorHAnsi"/>
              </w:rPr>
              <w:t>open door</w:t>
            </w:r>
            <w:proofErr w:type="gramEnd"/>
            <w:r w:rsidRPr="00CC0D4A">
              <w:rPr>
                <w:rFonts w:cstheme="minorHAnsi"/>
              </w:rPr>
              <w:t xml:space="preserve"> policy for those who need additional support.</w:t>
            </w:r>
          </w:p>
          <w:p w14:paraId="04DF6388" w14:textId="77777777" w:rsidR="002C409E" w:rsidRPr="00CC0D4A" w:rsidRDefault="002C409E" w:rsidP="002C409E">
            <w:pPr>
              <w:rPr>
                <w:rFonts w:cstheme="minorHAnsi"/>
              </w:rPr>
            </w:pPr>
          </w:p>
          <w:p w14:paraId="08FA13C1" w14:textId="77777777" w:rsidR="002C409E" w:rsidRPr="00CC0D4A" w:rsidRDefault="002C409E" w:rsidP="002C409E">
            <w:pPr>
              <w:rPr>
                <w:rFonts w:cstheme="minorHAnsi"/>
              </w:rPr>
            </w:pPr>
            <w:r w:rsidRPr="00CC0D4A">
              <w:rPr>
                <w:rFonts w:cstheme="minorHAnsi"/>
              </w:rPr>
              <w:t>Greater support through PSHE</w:t>
            </w:r>
          </w:p>
          <w:p w14:paraId="7CD48F90" w14:textId="77777777" w:rsidR="002C409E" w:rsidRPr="00CC0D4A" w:rsidRDefault="002C409E" w:rsidP="0058722E">
            <w:pPr>
              <w:rPr>
                <w:rFonts w:cstheme="minorHAnsi"/>
              </w:rPr>
            </w:pPr>
          </w:p>
        </w:tc>
        <w:tc>
          <w:tcPr>
            <w:tcW w:w="993" w:type="dxa"/>
            <w:shd w:val="clear" w:color="auto" w:fill="auto"/>
          </w:tcPr>
          <w:p w14:paraId="01948708" w14:textId="77777777" w:rsidR="002C409E"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3x3=9</w:t>
            </w:r>
          </w:p>
          <w:p w14:paraId="3A0CF594"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1E360709" w14:textId="77777777" w:rsidR="002C409E" w:rsidRPr="00CC0D4A" w:rsidRDefault="002C409E" w:rsidP="0058722E">
            <w:pPr>
              <w:rPr>
                <w:rFonts w:cstheme="minorHAnsi"/>
              </w:rPr>
            </w:pPr>
          </w:p>
        </w:tc>
        <w:tc>
          <w:tcPr>
            <w:tcW w:w="992" w:type="dxa"/>
            <w:shd w:val="clear" w:color="auto" w:fill="auto"/>
          </w:tcPr>
          <w:p w14:paraId="19B8A22A" w14:textId="77777777" w:rsidR="002C409E" w:rsidRPr="00CC0D4A" w:rsidRDefault="002C409E" w:rsidP="00E32123">
            <w:pPr>
              <w:rPr>
                <w:rFonts w:cstheme="minorHAnsi"/>
              </w:rPr>
            </w:pPr>
          </w:p>
        </w:tc>
      </w:tr>
      <w:tr w:rsidR="002C409E" w:rsidRPr="00CC0D4A" w14:paraId="3EF28AA2" w14:textId="77777777" w:rsidTr="005B15E0">
        <w:tc>
          <w:tcPr>
            <w:tcW w:w="2547" w:type="dxa"/>
            <w:shd w:val="clear" w:color="auto" w:fill="auto"/>
          </w:tcPr>
          <w:p w14:paraId="228833A5" w14:textId="77777777" w:rsidR="002C409E" w:rsidRPr="00CC0D4A" w:rsidRDefault="002C409E" w:rsidP="00E32123">
            <w:pPr>
              <w:pStyle w:val="1Text"/>
              <w:rPr>
                <w:rFonts w:asciiTheme="minorHAnsi" w:hAnsiTheme="minorHAnsi" w:cstheme="minorHAnsi"/>
                <w:sz w:val="20"/>
                <w:szCs w:val="20"/>
              </w:rPr>
            </w:pPr>
            <w:r w:rsidRPr="00CC0D4A">
              <w:rPr>
                <w:rFonts w:asciiTheme="minorHAnsi" w:hAnsiTheme="minorHAnsi" w:cstheme="minorHAnsi"/>
                <w:sz w:val="20"/>
                <w:szCs w:val="20"/>
              </w:rPr>
              <w:t xml:space="preserve">Exposure to </w:t>
            </w:r>
            <w:proofErr w:type="spellStart"/>
            <w:r w:rsidRPr="00CC0D4A">
              <w:rPr>
                <w:rFonts w:asciiTheme="minorHAnsi" w:hAnsiTheme="minorHAnsi" w:cstheme="minorHAnsi"/>
                <w:sz w:val="20"/>
                <w:szCs w:val="20"/>
              </w:rPr>
              <w:t>Covid</w:t>
            </w:r>
            <w:proofErr w:type="spellEnd"/>
            <w:r w:rsidRPr="00CC0D4A">
              <w:rPr>
                <w:rFonts w:asciiTheme="minorHAnsi" w:hAnsiTheme="minorHAnsi" w:cstheme="minorHAnsi"/>
                <w:sz w:val="20"/>
                <w:szCs w:val="20"/>
              </w:rPr>
              <w:t xml:space="preserve"> 19 due to lack of/ insufficient communication</w:t>
            </w:r>
          </w:p>
        </w:tc>
        <w:tc>
          <w:tcPr>
            <w:tcW w:w="425" w:type="dxa"/>
            <w:shd w:val="clear" w:color="auto" w:fill="auto"/>
          </w:tcPr>
          <w:p w14:paraId="5E31F683" w14:textId="77777777" w:rsidR="002C409E" w:rsidRPr="00CC0D4A" w:rsidRDefault="002C409E" w:rsidP="00E32123">
            <w:pPr>
              <w:rPr>
                <w:rFonts w:cstheme="minorHAnsi"/>
              </w:rPr>
            </w:pPr>
          </w:p>
        </w:tc>
        <w:tc>
          <w:tcPr>
            <w:tcW w:w="4111" w:type="dxa"/>
            <w:shd w:val="clear" w:color="auto" w:fill="auto"/>
          </w:tcPr>
          <w:p w14:paraId="3DCAFAEC" w14:textId="77777777" w:rsidR="002C409E" w:rsidRPr="00CC0D4A" w:rsidRDefault="002C409E" w:rsidP="002C409E">
            <w:pPr>
              <w:pStyle w:val="NormalWeb"/>
              <w:spacing w:before="300" w:beforeAutospacing="0" w:after="300" w:afterAutospacing="0"/>
              <w:rPr>
                <w:rFonts w:asciiTheme="minorHAnsi" w:hAnsiTheme="minorHAnsi" w:cstheme="minorHAnsi"/>
                <w:b/>
                <w:color w:val="0B0C0C"/>
                <w:sz w:val="20"/>
                <w:szCs w:val="20"/>
              </w:rPr>
            </w:pPr>
            <w:r w:rsidRPr="00CC0D4A">
              <w:rPr>
                <w:rFonts w:asciiTheme="minorHAnsi" w:hAnsiTheme="minorHAnsi" w:cstheme="minorHAnsi"/>
                <w:b/>
                <w:color w:val="0B0C0C"/>
                <w:sz w:val="20"/>
                <w:szCs w:val="20"/>
              </w:rPr>
              <w:t>Communication with parents:</w:t>
            </w:r>
          </w:p>
          <w:p w14:paraId="2F0908D3" w14:textId="77777777" w:rsidR="002C409E" w:rsidRPr="00CC0D4A" w:rsidRDefault="002C409E" w:rsidP="002C409E">
            <w:pPr>
              <w:numPr>
                <w:ilvl w:val="0"/>
                <w:numId w:val="11"/>
              </w:numPr>
              <w:ind w:left="300"/>
              <w:jc w:val="left"/>
              <w:rPr>
                <w:rFonts w:cstheme="minorHAnsi"/>
                <w:color w:val="0B0C0C"/>
              </w:rPr>
            </w:pPr>
            <w:r w:rsidRPr="00CC0D4A">
              <w:rPr>
                <w:rFonts w:cstheme="minorHAnsi"/>
                <w:color w:val="0B0C0C"/>
              </w:rPr>
              <w:t xml:space="preserve">Children, young people, parents, carers or any visitors, such as suppliers, not to enter the school or church if they are displaying any symptoms of coronavirus (following the </w:t>
            </w:r>
            <w:hyperlink r:id="rId25" w:history="1">
              <w:r w:rsidRPr="00CC0D4A">
                <w:rPr>
                  <w:rStyle w:val="Hyperlink"/>
                  <w:rFonts w:cstheme="minorHAnsi"/>
                  <w:color w:val="1D70B8"/>
                  <w:bdr w:val="none" w:sz="0" w:space="0" w:color="auto" w:frame="1"/>
                </w:rPr>
                <w:t>COVID-19: guidance for households with possible coronavirus infection</w:t>
              </w:r>
            </w:hyperlink>
            <w:r w:rsidRPr="00CC0D4A">
              <w:rPr>
                <w:rFonts w:cstheme="minorHAnsi"/>
                <w:color w:val="0B0C0C"/>
              </w:rPr>
              <w:t>)</w:t>
            </w:r>
          </w:p>
          <w:p w14:paraId="08A45F5F" w14:textId="77777777" w:rsidR="002C409E" w:rsidRPr="00CC0D4A" w:rsidRDefault="002C409E" w:rsidP="002C409E">
            <w:pPr>
              <w:spacing w:after="75"/>
              <w:ind w:left="-60"/>
              <w:jc w:val="left"/>
              <w:rPr>
                <w:rFonts w:cstheme="minorHAnsi"/>
                <w:color w:val="0B0C0C"/>
              </w:rPr>
            </w:pPr>
          </w:p>
          <w:p w14:paraId="24EB7563" w14:textId="77777777" w:rsidR="002C409E" w:rsidRPr="00CC0D4A" w:rsidRDefault="002C409E" w:rsidP="002C409E">
            <w:pPr>
              <w:pStyle w:val="ListParagraph"/>
              <w:numPr>
                <w:ilvl w:val="0"/>
                <w:numId w:val="12"/>
              </w:numPr>
              <w:spacing w:after="75"/>
              <w:jc w:val="left"/>
              <w:rPr>
                <w:rFonts w:cstheme="minorHAnsi"/>
                <w:color w:val="0B0C0C"/>
              </w:rPr>
            </w:pPr>
            <w:r w:rsidRPr="00CC0D4A">
              <w:rPr>
                <w:rFonts w:cstheme="minorHAnsi"/>
                <w:color w:val="0B0C0C"/>
              </w:rPr>
              <w:t>If a child needs to be accompanied to the school, only one parent should attend</w:t>
            </w:r>
          </w:p>
          <w:p w14:paraId="78032171" w14:textId="77777777" w:rsidR="002C409E" w:rsidRPr="00CC0D4A" w:rsidRDefault="002C409E" w:rsidP="002C409E">
            <w:pPr>
              <w:numPr>
                <w:ilvl w:val="0"/>
                <w:numId w:val="11"/>
              </w:numPr>
              <w:spacing w:after="75"/>
              <w:ind w:left="300"/>
              <w:jc w:val="left"/>
              <w:rPr>
                <w:rFonts w:cstheme="minorHAnsi"/>
                <w:color w:val="0B0C0C"/>
              </w:rPr>
            </w:pPr>
            <w:r w:rsidRPr="00CC0D4A">
              <w:rPr>
                <w:rFonts w:cstheme="minorHAnsi"/>
                <w:color w:val="0B0C0C"/>
              </w:rPr>
              <w:t>tell parents their allocated drop off and collection times and the process for doing so, including protocols for minimising adult to adult contact (for example, which entrance to use)</w:t>
            </w:r>
          </w:p>
          <w:p w14:paraId="2B26DB05" w14:textId="77777777" w:rsidR="002C409E" w:rsidRPr="00CC0D4A" w:rsidRDefault="002C409E" w:rsidP="002C409E">
            <w:pPr>
              <w:numPr>
                <w:ilvl w:val="0"/>
                <w:numId w:val="11"/>
              </w:numPr>
              <w:spacing w:after="75"/>
              <w:ind w:left="300"/>
              <w:jc w:val="left"/>
              <w:rPr>
                <w:rFonts w:cstheme="minorHAnsi"/>
                <w:color w:val="0B0C0C"/>
              </w:rPr>
            </w:pPr>
            <w:r w:rsidRPr="00CC0D4A">
              <w:rPr>
                <w:rFonts w:cstheme="minorHAnsi"/>
                <w:color w:val="0B0C0C"/>
              </w:rPr>
              <w:t>make clear to parents that they cannot gather at entrance gates or doors, or enter the site (unless they have a pre-arranged appointment, which should be conducted safely)</w:t>
            </w:r>
          </w:p>
          <w:p w14:paraId="0CAD291C" w14:textId="77777777" w:rsidR="002C409E" w:rsidRPr="00CC0D4A" w:rsidRDefault="002C409E" w:rsidP="002C409E">
            <w:pPr>
              <w:numPr>
                <w:ilvl w:val="0"/>
                <w:numId w:val="11"/>
              </w:numPr>
              <w:ind w:left="300"/>
              <w:jc w:val="left"/>
              <w:rPr>
                <w:rFonts w:cstheme="minorHAnsi"/>
                <w:color w:val="0B0C0C"/>
              </w:rPr>
            </w:pPr>
            <w:r w:rsidRPr="00CC0D4A">
              <w:rPr>
                <w:rFonts w:cstheme="minorHAnsi"/>
                <w:color w:val="0B0C0C"/>
              </w:rPr>
              <w:t xml:space="preserve">ensure parents and young people are aware of recommendations on transport to and from education or childcare setting (including avoiding peak times). Read the </w:t>
            </w:r>
            <w:hyperlink r:id="rId26" w:history="1">
              <w:r w:rsidRPr="00CC0D4A">
                <w:rPr>
                  <w:rStyle w:val="Hyperlink"/>
                  <w:rFonts w:cstheme="minorHAnsi"/>
                  <w:color w:val="1D70B8"/>
                  <w:bdr w:val="none" w:sz="0" w:space="0" w:color="auto" w:frame="1"/>
                </w:rPr>
                <w:t>Coronavirus (COVID-19): safer travel guidance for passengers</w:t>
              </w:r>
            </w:hyperlink>
            <w:r w:rsidRPr="00CC0D4A">
              <w:rPr>
                <w:rFonts w:cstheme="minorHAnsi"/>
                <w:color w:val="0B0C0C"/>
              </w:rPr>
              <w:t xml:space="preserve"> </w:t>
            </w:r>
          </w:p>
          <w:p w14:paraId="6A0EC5ED" w14:textId="77777777" w:rsidR="002C409E" w:rsidRPr="00CC0D4A" w:rsidRDefault="002C409E" w:rsidP="002C409E">
            <w:pPr>
              <w:ind w:left="-60"/>
              <w:jc w:val="left"/>
              <w:rPr>
                <w:rFonts w:cstheme="minorHAnsi"/>
                <w:color w:val="0B0C0C"/>
              </w:rPr>
            </w:pPr>
          </w:p>
          <w:p w14:paraId="53CBFC20" w14:textId="77777777" w:rsidR="002C409E" w:rsidRPr="00CC0D4A" w:rsidRDefault="002C409E" w:rsidP="002C409E">
            <w:pPr>
              <w:ind w:left="-60"/>
              <w:jc w:val="left"/>
              <w:rPr>
                <w:rFonts w:cstheme="minorHAnsi"/>
                <w:b/>
                <w:color w:val="0B0C0C"/>
              </w:rPr>
            </w:pPr>
            <w:r w:rsidRPr="00CC0D4A">
              <w:rPr>
                <w:rFonts w:cstheme="minorHAnsi"/>
                <w:b/>
                <w:color w:val="0B0C0C"/>
              </w:rPr>
              <w:t>Communication with staff:</w:t>
            </w:r>
          </w:p>
          <w:p w14:paraId="53942819" w14:textId="77777777" w:rsidR="002C409E" w:rsidRPr="00CC0D4A" w:rsidRDefault="002C409E" w:rsidP="002C409E">
            <w:pPr>
              <w:numPr>
                <w:ilvl w:val="0"/>
                <w:numId w:val="11"/>
              </w:numPr>
              <w:spacing w:after="75"/>
              <w:ind w:left="300"/>
              <w:jc w:val="left"/>
              <w:rPr>
                <w:rFonts w:cstheme="minorHAnsi"/>
                <w:color w:val="0B0C0C"/>
              </w:rPr>
            </w:pPr>
            <w:r w:rsidRPr="00CC0D4A">
              <w:rPr>
                <w:rFonts w:cstheme="minorHAnsi"/>
                <w:color w:val="0B0C0C"/>
              </w:rPr>
              <w:t>talk to staff about the plans (for example, safety measures, timetable changes and staggered arrival and departure times), including discussing whether training would be helpful</w:t>
            </w:r>
          </w:p>
          <w:p w14:paraId="75D32411" w14:textId="77777777" w:rsidR="002C409E" w:rsidRPr="00CC0D4A" w:rsidRDefault="002C409E" w:rsidP="002C409E">
            <w:pPr>
              <w:spacing w:after="75"/>
              <w:jc w:val="left"/>
              <w:rPr>
                <w:rFonts w:cstheme="minorHAnsi"/>
                <w:b/>
                <w:color w:val="0B0C0C"/>
              </w:rPr>
            </w:pPr>
            <w:r w:rsidRPr="00CC0D4A">
              <w:rPr>
                <w:rFonts w:cstheme="minorHAnsi"/>
                <w:b/>
                <w:color w:val="0B0C0C"/>
              </w:rPr>
              <w:t>Communication with contractors</w:t>
            </w:r>
          </w:p>
          <w:p w14:paraId="401B89FA" w14:textId="77777777" w:rsidR="002C409E" w:rsidRPr="00CC0D4A" w:rsidRDefault="002C409E" w:rsidP="002C409E">
            <w:pPr>
              <w:numPr>
                <w:ilvl w:val="0"/>
                <w:numId w:val="11"/>
              </w:numPr>
              <w:spacing w:after="75"/>
              <w:ind w:left="300"/>
              <w:jc w:val="left"/>
              <w:rPr>
                <w:rFonts w:cstheme="minorHAnsi"/>
                <w:color w:val="0B0C0C"/>
              </w:rPr>
            </w:pPr>
            <w:r w:rsidRPr="00CC0D4A">
              <w:rPr>
                <w:rFonts w:cstheme="minorHAnsi"/>
                <w:color w:val="0B0C0C"/>
              </w:rPr>
              <w:t>communicate early with contractors and suppliers that will need to prepare to support your plans for opening for example, cleaning, catering, food supplies, hygiene suppliers</w:t>
            </w:r>
          </w:p>
          <w:p w14:paraId="7B890193" w14:textId="77777777" w:rsidR="002C409E" w:rsidRPr="00CC0D4A" w:rsidRDefault="002C409E" w:rsidP="002C409E">
            <w:pPr>
              <w:numPr>
                <w:ilvl w:val="0"/>
                <w:numId w:val="11"/>
              </w:numPr>
              <w:spacing w:after="75"/>
              <w:ind w:left="300"/>
              <w:jc w:val="left"/>
              <w:rPr>
                <w:rFonts w:cstheme="minorHAnsi"/>
                <w:color w:val="0B0C0C"/>
              </w:rPr>
            </w:pPr>
            <w:r w:rsidRPr="00CC0D4A">
              <w:rPr>
                <w:rFonts w:cstheme="minorHAnsi"/>
                <w:color w:val="0B0C0C"/>
              </w:rPr>
              <w:lastRenderedPageBreak/>
              <w:t>discuss with cleaning contractors or staff the additional cleaning requirements and agree additional hours to allow for this</w:t>
            </w:r>
          </w:p>
          <w:p w14:paraId="520E68BA" w14:textId="77777777" w:rsidR="002C409E" w:rsidRPr="00CC0D4A" w:rsidRDefault="002C409E" w:rsidP="00AF7939">
            <w:pPr>
              <w:rPr>
                <w:rFonts w:cstheme="minorHAnsi"/>
                <w:b/>
                <w:u w:val="single"/>
              </w:rPr>
            </w:pPr>
          </w:p>
        </w:tc>
        <w:tc>
          <w:tcPr>
            <w:tcW w:w="992" w:type="dxa"/>
            <w:shd w:val="clear" w:color="auto" w:fill="auto"/>
          </w:tcPr>
          <w:p w14:paraId="0DD47905" w14:textId="77777777" w:rsidR="00A3660F" w:rsidRDefault="00A3660F" w:rsidP="00A3660F">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3x4=12</w:t>
            </w:r>
          </w:p>
          <w:p w14:paraId="2B33794D" w14:textId="77777777" w:rsidR="00A3660F" w:rsidRPr="00CC0D4A" w:rsidRDefault="00A3660F" w:rsidP="00A3660F">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3260" w:type="dxa"/>
            <w:shd w:val="clear" w:color="auto" w:fill="auto"/>
          </w:tcPr>
          <w:p w14:paraId="70C1598F" w14:textId="77777777" w:rsidR="002C409E" w:rsidRPr="00CC0D4A" w:rsidRDefault="002C409E" w:rsidP="00AF7939">
            <w:pPr>
              <w:rPr>
                <w:rFonts w:cstheme="minorHAnsi"/>
              </w:rPr>
            </w:pPr>
          </w:p>
        </w:tc>
        <w:tc>
          <w:tcPr>
            <w:tcW w:w="993" w:type="dxa"/>
            <w:shd w:val="clear" w:color="auto" w:fill="auto"/>
          </w:tcPr>
          <w:p w14:paraId="4495B3F1" w14:textId="77777777" w:rsidR="00A3660F"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3x3=9</w:t>
            </w:r>
          </w:p>
          <w:p w14:paraId="3E24FB18" w14:textId="77777777" w:rsidR="00A3660F" w:rsidRPr="00CC0D4A" w:rsidRDefault="00A3660F"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Medium</w:t>
            </w:r>
          </w:p>
        </w:tc>
        <w:tc>
          <w:tcPr>
            <w:tcW w:w="1134" w:type="dxa"/>
            <w:shd w:val="clear" w:color="auto" w:fill="auto"/>
          </w:tcPr>
          <w:p w14:paraId="2BC199B1" w14:textId="77777777" w:rsidR="002C409E" w:rsidRPr="00CC0D4A" w:rsidRDefault="002C409E" w:rsidP="0058722E">
            <w:pPr>
              <w:rPr>
                <w:rFonts w:cstheme="minorHAnsi"/>
              </w:rPr>
            </w:pPr>
          </w:p>
        </w:tc>
        <w:tc>
          <w:tcPr>
            <w:tcW w:w="992" w:type="dxa"/>
            <w:shd w:val="clear" w:color="auto" w:fill="auto"/>
          </w:tcPr>
          <w:p w14:paraId="3D31EA33" w14:textId="77777777" w:rsidR="002C409E" w:rsidRPr="00CC0D4A" w:rsidRDefault="002C409E" w:rsidP="00E32123">
            <w:pPr>
              <w:rPr>
                <w:rFonts w:cstheme="minorHAnsi"/>
              </w:rPr>
            </w:pPr>
          </w:p>
        </w:tc>
      </w:tr>
      <w:tr w:rsidR="003D6DA0" w:rsidRPr="00CC0D4A" w14:paraId="6EE69AE0" w14:textId="77777777" w:rsidTr="005B15E0">
        <w:tc>
          <w:tcPr>
            <w:tcW w:w="2547" w:type="dxa"/>
            <w:shd w:val="clear" w:color="auto" w:fill="auto"/>
          </w:tcPr>
          <w:p w14:paraId="79BD3619" w14:textId="77777777" w:rsidR="003D6DA0" w:rsidRPr="00CC0D4A" w:rsidRDefault="00AF7939" w:rsidP="00E32123">
            <w:pPr>
              <w:pStyle w:val="1Text"/>
              <w:rPr>
                <w:rFonts w:asciiTheme="minorHAnsi" w:hAnsiTheme="minorHAnsi" w:cstheme="minorHAnsi"/>
                <w:sz w:val="20"/>
                <w:szCs w:val="20"/>
              </w:rPr>
            </w:pPr>
            <w:r w:rsidRPr="00CC0D4A">
              <w:rPr>
                <w:rFonts w:asciiTheme="minorHAnsi" w:hAnsiTheme="minorHAnsi" w:cstheme="minorHAnsi"/>
                <w:sz w:val="20"/>
                <w:szCs w:val="20"/>
              </w:rPr>
              <w:lastRenderedPageBreak/>
              <w:t xml:space="preserve">Lack of care </w:t>
            </w:r>
            <w:proofErr w:type="gramStart"/>
            <w:r w:rsidRPr="00CC0D4A">
              <w:rPr>
                <w:rFonts w:asciiTheme="minorHAnsi" w:hAnsiTheme="minorHAnsi" w:cstheme="minorHAnsi"/>
                <w:sz w:val="20"/>
                <w:szCs w:val="20"/>
              </w:rPr>
              <w:t>towards  delivery</w:t>
            </w:r>
            <w:proofErr w:type="gramEnd"/>
            <w:r w:rsidRPr="00CC0D4A">
              <w:rPr>
                <w:rFonts w:asciiTheme="minorHAnsi" w:hAnsiTheme="minorHAnsi" w:cstheme="minorHAnsi"/>
                <w:sz w:val="20"/>
                <w:szCs w:val="20"/>
              </w:rPr>
              <w:t xml:space="preserve"> drivers and contractors</w:t>
            </w:r>
          </w:p>
        </w:tc>
        <w:tc>
          <w:tcPr>
            <w:tcW w:w="425" w:type="dxa"/>
            <w:shd w:val="clear" w:color="auto" w:fill="auto"/>
          </w:tcPr>
          <w:p w14:paraId="6AD167B2" w14:textId="77777777" w:rsidR="003D6DA0" w:rsidRPr="00CC0D4A" w:rsidRDefault="003D6DA0" w:rsidP="00E32123">
            <w:pPr>
              <w:rPr>
                <w:rFonts w:cstheme="minorHAnsi"/>
              </w:rPr>
            </w:pPr>
          </w:p>
        </w:tc>
        <w:tc>
          <w:tcPr>
            <w:tcW w:w="4111" w:type="dxa"/>
            <w:shd w:val="clear" w:color="auto" w:fill="auto"/>
          </w:tcPr>
          <w:p w14:paraId="7E84195D" w14:textId="77777777" w:rsidR="00AF7939" w:rsidRPr="00CC0D4A" w:rsidRDefault="00AF7939" w:rsidP="00AF7939">
            <w:pPr>
              <w:rPr>
                <w:rFonts w:cstheme="minorHAnsi"/>
                <w:b/>
                <w:u w:val="single"/>
              </w:rPr>
            </w:pPr>
            <w:r w:rsidRPr="00CC0D4A">
              <w:rPr>
                <w:rFonts w:cstheme="minorHAnsi"/>
                <w:b/>
                <w:u w:val="single"/>
              </w:rPr>
              <w:t>Delivery drivers</w:t>
            </w:r>
          </w:p>
          <w:p w14:paraId="2CCDEECF" w14:textId="77777777" w:rsidR="00AF7939" w:rsidRPr="00CC0D4A" w:rsidRDefault="00AF7939" w:rsidP="00AF7939">
            <w:pPr>
              <w:rPr>
                <w:rFonts w:cstheme="minorHAnsi"/>
              </w:rPr>
            </w:pPr>
            <w:r w:rsidRPr="00CC0D4A">
              <w:rPr>
                <w:rFonts w:cstheme="minorHAnsi"/>
              </w:rPr>
              <w:t>Procedures in place for Drivers to ensure adequate welfare facilities available during their work - Reference</w:t>
            </w:r>
          </w:p>
          <w:p w14:paraId="734F55EF" w14:textId="77777777" w:rsidR="00AF7939" w:rsidRPr="00CC0D4A" w:rsidRDefault="00383C7A" w:rsidP="00AF7939">
            <w:pPr>
              <w:rPr>
                <w:rFonts w:cstheme="minorHAnsi"/>
              </w:rPr>
            </w:pPr>
            <w:hyperlink r:id="rId27" w:history="1">
              <w:r w:rsidR="00AF7939" w:rsidRPr="00CC0D4A">
                <w:rPr>
                  <w:rStyle w:val="Hyperlink"/>
                  <w:rFonts w:cstheme="minorHAnsi"/>
                </w:rPr>
                <w:t>https://www.hse.gov.uk/news/drivers-transport-delivery-coronavirus.htm</w:t>
              </w:r>
            </w:hyperlink>
            <w:r w:rsidR="00AF7939" w:rsidRPr="00CC0D4A">
              <w:rPr>
                <w:rFonts w:cstheme="minorHAnsi"/>
              </w:rPr>
              <w:t xml:space="preserve"> </w:t>
            </w:r>
          </w:p>
          <w:p w14:paraId="45A0B0C1" w14:textId="77777777" w:rsidR="00AF7939" w:rsidRPr="00CC0D4A" w:rsidRDefault="00AF7939" w:rsidP="00AF7939">
            <w:pPr>
              <w:rPr>
                <w:rFonts w:cstheme="minorHAnsi"/>
              </w:rPr>
            </w:pPr>
            <w:r w:rsidRPr="00CC0D4A">
              <w:rPr>
                <w:rFonts w:cstheme="minorHAnsi"/>
              </w:rPr>
              <w:t>COVID-19-guidance on freight transport.</w:t>
            </w:r>
          </w:p>
          <w:p w14:paraId="40A9AA90" w14:textId="77777777" w:rsidR="00AF7939" w:rsidRPr="00CC0D4A" w:rsidRDefault="00AF7939" w:rsidP="00AF7939">
            <w:pPr>
              <w:rPr>
                <w:rFonts w:cstheme="minorHAnsi"/>
              </w:rPr>
            </w:pPr>
          </w:p>
          <w:p w14:paraId="480136F8" w14:textId="77777777" w:rsidR="00AF7939" w:rsidRPr="00CC0D4A" w:rsidRDefault="00AF7939" w:rsidP="00AF7939">
            <w:pPr>
              <w:rPr>
                <w:rFonts w:cstheme="minorHAnsi"/>
              </w:rPr>
            </w:pPr>
            <w:r w:rsidRPr="00CC0D4A">
              <w:rPr>
                <w:rFonts w:cstheme="minorHAnsi"/>
              </w:rPr>
              <w:t>Persons should not share vehicles or cabs, where suitable distancing cannot be achieved.</w:t>
            </w:r>
          </w:p>
          <w:p w14:paraId="71A6AE12" w14:textId="77777777" w:rsidR="00AF7939" w:rsidRPr="00CC0D4A" w:rsidRDefault="00AF7939" w:rsidP="00AF7939">
            <w:pPr>
              <w:rPr>
                <w:rFonts w:cstheme="minorHAnsi"/>
              </w:rPr>
            </w:pPr>
          </w:p>
          <w:p w14:paraId="2270CA8C" w14:textId="77777777" w:rsidR="003D6DA0" w:rsidRPr="00CC0D4A" w:rsidRDefault="003D6DA0" w:rsidP="0058722E">
            <w:pPr>
              <w:rPr>
                <w:rFonts w:cstheme="minorHAnsi"/>
                <w:b/>
                <w:u w:val="single"/>
              </w:rPr>
            </w:pPr>
          </w:p>
        </w:tc>
        <w:tc>
          <w:tcPr>
            <w:tcW w:w="992" w:type="dxa"/>
            <w:shd w:val="clear" w:color="auto" w:fill="auto"/>
          </w:tcPr>
          <w:p w14:paraId="5C1726D0" w14:textId="77777777" w:rsidR="003D6DA0" w:rsidRPr="00CC0D4A" w:rsidRDefault="009243A7"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2x3=6</w:t>
            </w:r>
          </w:p>
          <w:p w14:paraId="7F38DE1D" w14:textId="77777777" w:rsidR="009243A7" w:rsidRPr="00CC0D4A" w:rsidRDefault="009243A7" w:rsidP="00E32123">
            <w:pPr>
              <w:pStyle w:val="NormalWeb"/>
              <w:rPr>
                <w:rFonts w:asciiTheme="minorHAnsi" w:hAnsiTheme="minorHAnsi" w:cstheme="minorHAnsi"/>
                <w:color w:val="000000"/>
                <w:sz w:val="20"/>
                <w:szCs w:val="20"/>
              </w:rPr>
            </w:pPr>
            <w:r w:rsidRPr="00CC0D4A">
              <w:rPr>
                <w:rFonts w:asciiTheme="minorHAnsi" w:hAnsiTheme="minorHAnsi" w:cstheme="minorHAnsi"/>
                <w:color w:val="000000"/>
                <w:sz w:val="20"/>
                <w:szCs w:val="20"/>
              </w:rPr>
              <w:t>Low</w:t>
            </w:r>
          </w:p>
        </w:tc>
        <w:tc>
          <w:tcPr>
            <w:tcW w:w="3260" w:type="dxa"/>
            <w:shd w:val="clear" w:color="auto" w:fill="auto"/>
          </w:tcPr>
          <w:p w14:paraId="43ADF599" w14:textId="77777777" w:rsidR="00AF7939" w:rsidRPr="00CC0D4A" w:rsidRDefault="00AF7939" w:rsidP="00AF7939">
            <w:pPr>
              <w:rPr>
                <w:rFonts w:cstheme="minorHAnsi"/>
              </w:rPr>
            </w:pPr>
            <w:r w:rsidRPr="00CC0D4A">
              <w:rPr>
                <w:rFonts w:cstheme="minorHAnsi"/>
              </w:rPr>
              <w:t>Communicate with companies who deliver supplies to ensure welfare facilities will be available for drivers. Allowing delivery drivers adequate breaks to avail of proper welfare facilities.</w:t>
            </w:r>
          </w:p>
          <w:p w14:paraId="03B3BA30" w14:textId="77777777" w:rsidR="00AF7939" w:rsidRPr="00CC0D4A" w:rsidRDefault="00AF7939" w:rsidP="00AF7939">
            <w:pPr>
              <w:rPr>
                <w:rFonts w:cstheme="minorHAnsi"/>
              </w:rPr>
            </w:pPr>
          </w:p>
          <w:p w14:paraId="20FA817B" w14:textId="77777777" w:rsidR="00AF7939" w:rsidRPr="00CC0D4A" w:rsidRDefault="00AF7939" w:rsidP="00AF7939">
            <w:pPr>
              <w:rPr>
                <w:rFonts w:cstheme="minorHAnsi"/>
              </w:rPr>
            </w:pPr>
          </w:p>
          <w:p w14:paraId="45460E72" w14:textId="77777777" w:rsidR="003D6DA0" w:rsidRPr="00CC0D4A" w:rsidRDefault="003D6DA0" w:rsidP="0058722E">
            <w:pPr>
              <w:rPr>
                <w:rFonts w:cstheme="minorHAnsi"/>
              </w:rPr>
            </w:pPr>
          </w:p>
        </w:tc>
        <w:tc>
          <w:tcPr>
            <w:tcW w:w="993" w:type="dxa"/>
            <w:shd w:val="clear" w:color="auto" w:fill="auto"/>
          </w:tcPr>
          <w:p w14:paraId="2BA4FF2F" w14:textId="77777777" w:rsidR="003D6DA0" w:rsidRDefault="00572FD8"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2x2=4</w:t>
            </w:r>
          </w:p>
          <w:p w14:paraId="73DE8AC2" w14:textId="77777777" w:rsidR="00572FD8" w:rsidRPr="00CC0D4A" w:rsidRDefault="00572FD8" w:rsidP="00E3212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low</w:t>
            </w:r>
          </w:p>
        </w:tc>
        <w:tc>
          <w:tcPr>
            <w:tcW w:w="1134" w:type="dxa"/>
            <w:shd w:val="clear" w:color="auto" w:fill="auto"/>
          </w:tcPr>
          <w:p w14:paraId="3B7E28C4" w14:textId="77777777" w:rsidR="003D6DA0" w:rsidRPr="00CC0D4A" w:rsidRDefault="003D6DA0" w:rsidP="0058722E">
            <w:pPr>
              <w:rPr>
                <w:rFonts w:cstheme="minorHAnsi"/>
              </w:rPr>
            </w:pPr>
          </w:p>
        </w:tc>
        <w:tc>
          <w:tcPr>
            <w:tcW w:w="992" w:type="dxa"/>
            <w:shd w:val="clear" w:color="auto" w:fill="auto"/>
          </w:tcPr>
          <w:p w14:paraId="71EEBD71" w14:textId="77777777" w:rsidR="003D6DA0" w:rsidRPr="00CC0D4A" w:rsidRDefault="003D6DA0" w:rsidP="00E32123">
            <w:pPr>
              <w:rPr>
                <w:rFonts w:cstheme="minorHAnsi"/>
              </w:rPr>
            </w:pPr>
          </w:p>
        </w:tc>
      </w:tr>
    </w:tbl>
    <w:p w14:paraId="1FD062E9" w14:textId="77777777" w:rsidR="004E3E59" w:rsidRPr="00CC0D4A" w:rsidRDefault="004E3E59" w:rsidP="004E3E59">
      <w:pPr>
        <w:pStyle w:val="NormalWeb"/>
        <w:spacing w:before="300" w:beforeAutospacing="0" w:after="300" w:afterAutospacing="0"/>
        <w:rPr>
          <w:rFonts w:asciiTheme="minorHAnsi" w:hAnsiTheme="minorHAnsi" w:cstheme="minorHAnsi"/>
          <w:color w:val="0B0C0C"/>
          <w:sz w:val="20"/>
          <w:szCs w:val="20"/>
        </w:rPr>
      </w:pPr>
    </w:p>
    <w:tbl>
      <w:tblPr>
        <w:tblStyle w:val="TableGrid"/>
        <w:tblpPr w:leftFromText="180" w:rightFromText="180" w:vertAnchor="page" w:horzAnchor="margin" w:tblpY="4144"/>
        <w:tblW w:w="14454" w:type="dxa"/>
        <w:tblLayout w:type="fixed"/>
        <w:tblLook w:val="04A0" w:firstRow="1" w:lastRow="0" w:firstColumn="1" w:lastColumn="0" w:noHBand="0" w:noVBand="1"/>
      </w:tblPr>
      <w:tblGrid>
        <w:gridCol w:w="7083"/>
        <w:gridCol w:w="992"/>
        <w:gridCol w:w="6379"/>
      </w:tblGrid>
      <w:tr w:rsidR="00572FD8" w:rsidRPr="00CC0D4A" w14:paraId="545DC9D9" w14:textId="77777777" w:rsidTr="00227E17">
        <w:tc>
          <w:tcPr>
            <w:tcW w:w="7083" w:type="dxa"/>
            <w:shd w:val="clear" w:color="auto" w:fill="D5DCE4" w:themeFill="text2" w:themeFillTint="33"/>
          </w:tcPr>
          <w:p w14:paraId="186F4EE7" w14:textId="77777777" w:rsidR="00572FD8" w:rsidRPr="00CC0D4A" w:rsidRDefault="00572FD8" w:rsidP="00F0511B">
            <w:pPr>
              <w:rPr>
                <w:rFonts w:cstheme="minorHAnsi"/>
                <w:b/>
              </w:rPr>
            </w:pPr>
            <w:r>
              <w:rPr>
                <w:rFonts w:cstheme="minorHAnsi"/>
                <w:b/>
              </w:rPr>
              <w:t>Overall Risk Grading before measures</w:t>
            </w:r>
          </w:p>
        </w:tc>
        <w:tc>
          <w:tcPr>
            <w:tcW w:w="992" w:type="dxa"/>
            <w:shd w:val="clear" w:color="auto" w:fill="D5DCE4" w:themeFill="text2" w:themeFillTint="33"/>
          </w:tcPr>
          <w:p w14:paraId="0132A79F" w14:textId="77777777" w:rsidR="00572FD8" w:rsidRPr="00CC0D4A" w:rsidRDefault="00572FD8" w:rsidP="00757F98">
            <w:pPr>
              <w:pStyle w:val="NormalWeb"/>
              <w:rPr>
                <w:rFonts w:asciiTheme="minorHAnsi" w:hAnsiTheme="minorHAnsi" w:cstheme="minorHAnsi"/>
                <w:b/>
                <w:color w:val="000000"/>
                <w:sz w:val="20"/>
                <w:szCs w:val="20"/>
              </w:rPr>
            </w:pPr>
          </w:p>
        </w:tc>
        <w:tc>
          <w:tcPr>
            <w:tcW w:w="6379" w:type="dxa"/>
            <w:shd w:val="clear" w:color="auto" w:fill="D5DCE4" w:themeFill="text2" w:themeFillTint="33"/>
          </w:tcPr>
          <w:p w14:paraId="0F553EFB" w14:textId="77777777" w:rsidR="00572FD8" w:rsidRPr="00CC0D4A" w:rsidRDefault="00572FD8" w:rsidP="00F0511B">
            <w:pPr>
              <w:rPr>
                <w:rFonts w:cstheme="minorHAnsi"/>
                <w:b/>
              </w:rPr>
            </w:pPr>
            <w:r>
              <w:rPr>
                <w:rFonts w:cstheme="minorHAnsi"/>
                <w:b/>
              </w:rPr>
              <w:t>Overall Risk grading after measures</w:t>
            </w:r>
          </w:p>
        </w:tc>
      </w:tr>
      <w:tr w:rsidR="00572FD8" w:rsidRPr="00CC0D4A" w14:paraId="47E3FDA4" w14:textId="77777777" w:rsidTr="00572FD8">
        <w:tc>
          <w:tcPr>
            <w:tcW w:w="7083" w:type="dxa"/>
            <w:shd w:val="clear" w:color="auto" w:fill="FF0000"/>
          </w:tcPr>
          <w:p w14:paraId="2D1564AF" w14:textId="77777777" w:rsidR="00572FD8" w:rsidRPr="00CC0D4A" w:rsidRDefault="00572FD8" w:rsidP="00572FD8">
            <w:pPr>
              <w:spacing w:after="75"/>
              <w:jc w:val="left"/>
              <w:rPr>
                <w:rFonts w:eastAsia="Times New Roman" w:cstheme="minorHAnsi"/>
                <w:color w:val="0B0C0C"/>
                <w:lang w:eastAsia="en-GB"/>
              </w:rPr>
            </w:pPr>
            <w:r>
              <w:rPr>
                <w:rFonts w:eastAsia="Times New Roman" w:cstheme="minorHAnsi"/>
                <w:color w:val="0B0C0C"/>
                <w:lang w:eastAsia="en-GB"/>
              </w:rPr>
              <w:t>21 High Risk</w:t>
            </w:r>
          </w:p>
        </w:tc>
        <w:tc>
          <w:tcPr>
            <w:tcW w:w="992" w:type="dxa"/>
          </w:tcPr>
          <w:p w14:paraId="28C45D73" w14:textId="77777777" w:rsidR="00572FD8" w:rsidRPr="00CC0D4A" w:rsidRDefault="00572FD8" w:rsidP="00EE372F">
            <w:pPr>
              <w:rPr>
                <w:rFonts w:cstheme="minorHAnsi"/>
              </w:rPr>
            </w:pPr>
          </w:p>
        </w:tc>
        <w:tc>
          <w:tcPr>
            <w:tcW w:w="6379" w:type="dxa"/>
            <w:shd w:val="clear" w:color="auto" w:fill="FFC000"/>
          </w:tcPr>
          <w:p w14:paraId="1041D062" w14:textId="77777777" w:rsidR="00572FD8" w:rsidRPr="00CC0D4A" w:rsidRDefault="00572FD8" w:rsidP="00F0511B">
            <w:pPr>
              <w:rPr>
                <w:rFonts w:cstheme="minorHAnsi"/>
              </w:rPr>
            </w:pPr>
            <w:r>
              <w:rPr>
                <w:rFonts w:cstheme="minorHAnsi"/>
              </w:rPr>
              <w:t>10 Medium Risk</w:t>
            </w:r>
          </w:p>
        </w:tc>
      </w:tr>
    </w:tbl>
    <w:p w14:paraId="108665B5" w14:textId="77777777" w:rsidR="00687498" w:rsidRPr="00CC0D4A" w:rsidRDefault="00687498" w:rsidP="00552B2D">
      <w:pPr>
        <w:rPr>
          <w:rFonts w:cstheme="minorHAnsi"/>
          <w:b/>
        </w:rPr>
      </w:pPr>
      <w:r w:rsidRPr="00CC0D4A">
        <w:rPr>
          <w:rFonts w:cstheme="minorHAnsi"/>
          <w:b/>
        </w:rPr>
        <w:t xml:space="preserve">References: </w:t>
      </w:r>
    </w:p>
    <w:p w14:paraId="0EF87E2A" w14:textId="77777777" w:rsidR="00687498" w:rsidRPr="00CC0D4A" w:rsidRDefault="00687498" w:rsidP="00687498">
      <w:pPr>
        <w:pStyle w:val="ListParagraph"/>
        <w:numPr>
          <w:ilvl w:val="0"/>
          <w:numId w:val="10"/>
        </w:numPr>
        <w:rPr>
          <w:rFonts w:cstheme="minorHAnsi"/>
        </w:rPr>
      </w:pPr>
      <w:r w:rsidRPr="00CC0D4A">
        <w:rPr>
          <w:rFonts w:cstheme="minorHAnsi"/>
        </w:rPr>
        <w:t xml:space="preserve">Guidance: </w:t>
      </w:r>
      <w:proofErr w:type="spellStart"/>
      <w:r w:rsidRPr="00CC0D4A">
        <w:rPr>
          <w:rFonts w:cstheme="minorHAnsi"/>
        </w:rPr>
        <w:t>Covid</w:t>
      </w:r>
      <w:proofErr w:type="spellEnd"/>
      <w:r w:rsidRPr="00CC0D4A">
        <w:rPr>
          <w:rFonts w:cstheme="minorHAnsi"/>
        </w:rPr>
        <w:t xml:space="preserve"> 19:</w:t>
      </w:r>
      <w:r w:rsidR="0017465E" w:rsidRPr="00CC0D4A">
        <w:rPr>
          <w:rFonts w:cstheme="minorHAnsi"/>
        </w:rPr>
        <w:t xml:space="preserve"> </w:t>
      </w:r>
      <w:r w:rsidRPr="00CC0D4A">
        <w:rPr>
          <w:rFonts w:cstheme="minorHAnsi"/>
        </w:rPr>
        <w:t>Implementing protective measures in schools and childcare settings May 2020</w:t>
      </w:r>
      <w:r w:rsidR="008E6418" w:rsidRPr="00CC0D4A">
        <w:rPr>
          <w:rFonts w:cstheme="minorHAnsi"/>
        </w:rPr>
        <w:t>, July 2020</w:t>
      </w:r>
    </w:p>
    <w:p w14:paraId="6E0CC794" w14:textId="77777777" w:rsidR="009459D5" w:rsidRPr="00CC0D4A" w:rsidRDefault="00383C7A" w:rsidP="00687498">
      <w:pPr>
        <w:pStyle w:val="ListParagraph"/>
        <w:numPr>
          <w:ilvl w:val="0"/>
          <w:numId w:val="10"/>
        </w:numPr>
        <w:rPr>
          <w:rFonts w:cstheme="minorHAnsi"/>
        </w:rPr>
      </w:pPr>
      <w:hyperlink r:id="rId28" w:history="1">
        <w:r w:rsidR="009459D5" w:rsidRPr="00CC0D4A">
          <w:rPr>
            <w:rStyle w:val="Hyperlink"/>
            <w:rFonts w:eastAsia="Times New Roman" w:cstheme="minorHAnsi"/>
            <w:color w:val="007C89"/>
          </w:rPr>
          <w:t>Guidance for education and childcare settings</w:t>
        </w:r>
      </w:hyperlink>
    </w:p>
    <w:p w14:paraId="7B516D0D" w14:textId="77777777" w:rsidR="0017465E" w:rsidRPr="00CC0D4A" w:rsidRDefault="00383C7A" w:rsidP="0017465E">
      <w:pPr>
        <w:pStyle w:val="ListParagraph"/>
        <w:numPr>
          <w:ilvl w:val="0"/>
          <w:numId w:val="10"/>
        </w:numPr>
        <w:rPr>
          <w:rFonts w:cstheme="minorHAnsi"/>
        </w:rPr>
      </w:pPr>
      <w:hyperlink r:id="rId29" w:history="1">
        <w:r w:rsidR="00DD6223" w:rsidRPr="00CC0D4A">
          <w:rPr>
            <w:rStyle w:val="Hyperlink"/>
            <w:rFonts w:cstheme="minorHAnsi"/>
          </w:rPr>
          <w:t>https://www.hseni.gov.uk/topic/covid-19-advice-and-guidance-places-work</w:t>
        </w:r>
      </w:hyperlink>
    </w:p>
    <w:tbl>
      <w:tblPr>
        <w:tblW w:w="14565"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00" w:type="dxa"/>
          <w:left w:w="100" w:type="dxa"/>
          <w:bottom w:w="100" w:type="dxa"/>
          <w:right w:w="100" w:type="dxa"/>
        </w:tblCellMar>
        <w:tblLook w:val="0600" w:firstRow="0" w:lastRow="0" w:firstColumn="0" w:lastColumn="0" w:noHBand="1" w:noVBand="1"/>
      </w:tblPr>
      <w:tblGrid>
        <w:gridCol w:w="630"/>
        <w:gridCol w:w="2160"/>
        <w:gridCol w:w="720"/>
        <w:gridCol w:w="2685"/>
        <w:gridCol w:w="1710"/>
        <w:gridCol w:w="6660"/>
      </w:tblGrid>
      <w:tr w:rsidR="00DD6223" w:rsidRPr="00CC0D4A" w14:paraId="79F32779" w14:textId="77777777" w:rsidTr="00DD6223">
        <w:trPr>
          <w:trHeight w:val="20"/>
        </w:trPr>
        <w:tc>
          <w:tcPr>
            <w:tcW w:w="2790" w:type="dxa"/>
            <w:gridSpan w:val="2"/>
            <w:tcBorders>
              <w:top w:val="single" w:sz="4" w:space="0" w:color="666666"/>
              <w:left w:val="single" w:sz="4" w:space="0" w:color="666666"/>
              <w:bottom w:val="single" w:sz="4" w:space="0" w:color="666666"/>
              <w:right w:val="single" w:sz="4" w:space="0" w:color="auto"/>
            </w:tcBorders>
            <w:shd w:val="clear" w:color="auto" w:fill="auto"/>
            <w:tcMar>
              <w:top w:w="34" w:type="dxa"/>
              <w:left w:w="34" w:type="dxa"/>
              <w:bottom w:w="34" w:type="dxa"/>
              <w:right w:w="34" w:type="dxa"/>
            </w:tcMar>
            <w:vAlign w:val="center"/>
          </w:tcPr>
          <w:p w14:paraId="7DD18853"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Who is at Risk</w:t>
            </w:r>
          </w:p>
        </w:tc>
        <w:tc>
          <w:tcPr>
            <w:tcW w:w="720" w:type="dxa"/>
            <w:tcBorders>
              <w:left w:val="single" w:sz="4" w:space="0" w:color="auto"/>
              <w:right w:val="single" w:sz="4" w:space="0" w:color="666666"/>
            </w:tcBorders>
            <w:shd w:val="clear" w:color="auto" w:fill="auto"/>
            <w:tcMar>
              <w:top w:w="34" w:type="dxa"/>
              <w:left w:w="34" w:type="dxa"/>
              <w:bottom w:w="34" w:type="dxa"/>
              <w:right w:w="34" w:type="dxa"/>
            </w:tcMar>
            <w:vAlign w:val="center"/>
          </w:tcPr>
          <w:p w14:paraId="6A67DB0D" w14:textId="77777777" w:rsidR="00DD6223" w:rsidRPr="00CC0D4A" w:rsidRDefault="00DD6223" w:rsidP="005B15E0">
            <w:pPr>
              <w:widowControl w:val="0"/>
              <w:pBdr>
                <w:top w:val="nil"/>
                <w:left w:val="nil"/>
                <w:bottom w:val="nil"/>
                <w:right w:val="nil"/>
                <w:between w:val="nil"/>
              </w:pBdr>
              <w:rPr>
                <w:rFonts w:eastAsia="Arial" w:cstheme="minorHAnsi"/>
                <w:b/>
                <w:color w:val="000000"/>
              </w:rPr>
            </w:pPr>
          </w:p>
        </w:tc>
        <w:tc>
          <w:tcPr>
            <w:tcW w:w="2685" w:type="dxa"/>
            <w:tcBorders>
              <w:top w:val="single" w:sz="4" w:space="0" w:color="666666"/>
              <w:left w:val="single" w:sz="4" w:space="0" w:color="666666"/>
              <w:bottom w:val="single" w:sz="4" w:space="0" w:color="666666"/>
            </w:tcBorders>
            <w:shd w:val="clear" w:color="auto" w:fill="auto"/>
            <w:tcMar>
              <w:top w:w="34" w:type="dxa"/>
              <w:left w:w="34" w:type="dxa"/>
              <w:bottom w:w="34" w:type="dxa"/>
              <w:right w:w="34" w:type="dxa"/>
            </w:tcMar>
            <w:vAlign w:val="center"/>
          </w:tcPr>
          <w:p w14:paraId="2D4B6827" w14:textId="77777777" w:rsidR="00DD6223" w:rsidRPr="00CC0D4A" w:rsidRDefault="00DD6223" w:rsidP="005B15E0">
            <w:pPr>
              <w:widowControl w:val="0"/>
              <w:pBdr>
                <w:top w:val="nil"/>
                <w:left w:val="nil"/>
                <w:bottom w:val="nil"/>
                <w:right w:val="nil"/>
                <w:between w:val="nil"/>
              </w:pBdr>
              <w:rPr>
                <w:rFonts w:eastAsia="Arial" w:cstheme="minorHAnsi"/>
                <w:b/>
                <w:color w:val="000000"/>
              </w:rPr>
            </w:pPr>
            <w:r w:rsidRPr="00CC0D4A">
              <w:rPr>
                <w:rFonts w:eastAsia="Arial" w:cstheme="minorHAnsi"/>
                <w:b/>
                <w:color w:val="000000"/>
              </w:rPr>
              <w:t>Likelihood</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vAlign w:val="center"/>
          </w:tcPr>
          <w:p w14:paraId="40E75F42" w14:textId="77777777" w:rsidR="00DD6223" w:rsidRPr="00CC0D4A" w:rsidRDefault="00DD6223" w:rsidP="005B15E0">
            <w:pPr>
              <w:widowControl w:val="0"/>
              <w:pBdr>
                <w:top w:val="nil"/>
                <w:left w:val="nil"/>
                <w:bottom w:val="nil"/>
                <w:right w:val="nil"/>
                <w:between w:val="nil"/>
              </w:pBdr>
              <w:rPr>
                <w:rFonts w:eastAsia="Arial" w:cstheme="minorHAnsi"/>
                <w:b/>
                <w:color w:val="000000"/>
              </w:rPr>
            </w:pPr>
            <w:r w:rsidRPr="00CC0D4A">
              <w:rPr>
                <w:rFonts w:eastAsia="Arial" w:cstheme="minorHAnsi"/>
                <w:b/>
                <w:color w:val="000000"/>
              </w:rPr>
              <w:t>Chance</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vAlign w:val="center"/>
          </w:tcPr>
          <w:p w14:paraId="073E3E92" w14:textId="77777777" w:rsidR="00DD6223" w:rsidRPr="00CC0D4A" w:rsidRDefault="00DD6223" w:rsidP="005B15E0">
            <w:pPr>
              <w:widowControl w:val="0"/>
              <w:pBdr>
                <w:top w:val="nil"/>
                <w:left w:val="nil"/>
                <w:bottom w:val="nil"/>
                <w:right w:val="nil"/>
                <w:between w:val="nil"/>
              </w:pBdr>
              <w:rPr>
                <w:rFonts w:eastAsia="Arial" w:cstheme="minorHAnsi"/>
                <w:b/>
                <w:color w:val="000000"/>
              </w:rPr>
            </w:pPr>
            <w:r w:rsidRPr="00CC0D4A">
              <w:rPr>
                <w:rFonts w:eastAsia="Arial" w:cstheme="minorHAnsi"/>
                <w:b/>
                <w:color w:val="000000"/>
              </w:rPr>
              <w:t>Description</w:t>
            </w:r>
          </w:p>
        </w:tc>
      </w:tr>
      <w:tr w:rsidR="00DD6223" w:rsidRPr="00CC0D4A" w14:paraId="414A5BC5" w14:textId="77777777" w:rsidTr="00DD6223">
        <w:trPr>
          <w:trHeight w:val="2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003E5541"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A</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725961AC"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HL Pre-School staff</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6A04F320"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AF01393"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1.   Very unlikely</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72BDF65"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0 - 20%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7925FC3B"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The event may occur only in exceptional circumstances</w:t>
            </w:r>
          </w:p>
        </w:tc>
      </w:tr>
      <w:tr w:rsidR="00DD6223" w:rsidRPr="00CC0D4A" w14:paraId="4510629F" w14:textId="77777777" w:rsidTr="00DD6223">
        <w:trPr>
          <w:trHeight w:val="2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CAF639D"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B</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F8D7013"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Parents</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00117447"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38A6866F"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2.   Unlikely</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67802478"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21% - 40%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3A03F665"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The event could occur at some time</w:t>
            </w:r>
          </w:p>
        </w:tc>
      </w:tr>
      <w:tr w:rsidR="00DD6223" w:rsidRPr="00CC0D4A" w14:paraId="46D48655" w14:textId="77777777" w:rsidTr="00DD6223">
        <w:trPr>
          <w:trHeight w:val="2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20A4571D"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lastRenderedPageBreak/>
              <w:t>C</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BAEB5D8"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Children</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58831627"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37F5CB95"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3.   Moderate</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6B8FDECE"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41% - 60%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09637036"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The event will occur at some time</w:t>
            </w:r>
          </w:p>
        </w:tc>
      </w:tr>
      <w:tr w:rsidR="00DD6223" w:rsidRPr="00CC0D4A" w14:paraId="1A8A17D8" w14:textId="77777777" w:rsidTr="00DD6223">
        <w:trPr>
          <w:trHeight w:val="2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623245FD"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D</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3DB3F651"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Volunteers</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3BFD617C"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0291A6A5"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4.   Likely</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28B2BE31"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61% - 80%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6C3724C2"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The event could occur in most circumstances</w:t>
            </w:r>
          </w:p>
        </w:tc>
      </w:tr>
      <w:tr w:rsidR="00DD6223" w:rsidRPr="00CC0D4A" w14:paraId="4B2A0D0F" w14:textId="77777777" w:rsidTr="00DD6223">
        <w:trPr>
          <w:trHeight w:val="259"/>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3EC18C91"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E</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223A5B03"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Other Agencies</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33C24EBE"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053A1E5"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5.   Very likely</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6376A3FC"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81% - 100%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97DD38F"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The event will occur in most circumstances</w:t>
            </w:r>
          </w:p>
        </w:tc>
      </w:tr>
    </w:tbl>
    <w:p w14:paraId="2743D8CF" w14:textId="77777777" w:rsidR="00DD6223" w:rsidRPr="00CC0D4A" w:rsidRDefault="00DD6223" w:rsidP="00DD6223">
      <w:pPr>
        <w:pStyle w:val="ListParagraph"/>
        <w:ind w:left="360"/>
        <w:rPr>
          <w:rFonts w:cstheme="minorHAnsi"/>
        </w:rPr>
      </w:pPr>
    </w:p>
    <w:tbl>
      <w:tblPr>
        <w:tblW w:w="14610" w:type="dxa"/>
        <w:tblInd w:w="3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100" w:type="dxa"/>
          <w:left w:w="100" w:type="dxa"/>
          <w:bottom w:w="100" w:type="dxa"/>
          <w:right w:w="100" w:type="dxa"/>
        </w:tblCellMar>
        <w:tblLook w:val="0600" w:firstRow="0" w:lastRow="0" w:firstColumn="0" w:lastColumn="0" w:noHBand="1" w:noVBand="1"/>
      </w:tblPr>
      <w:tblGrid>
        <w:gridCol w:w="2835"/>
        <w:gridCol w:w="11775"/>
      </w:tblGrid>
      <w:tr w:rsidR="00DD6223" w:rsidRPr="00CC0D4A" w14:paraId="00B768B1" w14:textId="77777777" w:rsidTr="005B15E0">
        <w:trPr>
          <w:trHeight w:val="420"/>
        </w:trPr>
        <w:tc>
          <w:tcPr>
            <w:tcW w:w="2835" w:type="dxa"/>
            <w:shd w:val="clear" w:color="auto" w:fill="auto"/>
            <w:tcMar>
              <w:top w:w="34" w:type="dxa"/>
              <w:left w:w="34" w:type="dxa"/>
              <w:bottom w:w="34" w:type="dxa"/>
              <w:right w:w="34" w:type="dxa"/>
            </w:tcMar>
            <w:vAlign w:val="center"/>
          </w:tcPr>
          <w:p w14:paraId="70E1474D" w14:textId="77777777" w:rsidR="00DD6223" w:rsidRPr="00CC0D4A" w:rsidRDefault="00DD6223" w:rsidP="005B15E0">
            <w:pPr>
              <w:widowControl w:val="0"/>
              <w:pBdr>
                <w:top w:val="nil"/>
                <w:left w:val="nil"/>
                <w:bottom w:val="nil"/>
                <w:right w:val="nil"/>
                <w:between w:val="nil"/>
              </w:pBdr>
              <w:rPr>
                <w:rFonts w:eastAsia="Arial" w:cstheme="minorHAnsi"/>
                <w:b/>
                <w:color w:val="000000"/>
              </w:rPr>
            </w:pPr>
            <w:r w:rsidRPr="00CC0D4A">
              <w:rPr>
                <w:rFonts w:eastAsia="Arial" w:cstheme="minorHAnsi"/>
                <w:b/>
                <w:color w:val="000000"/>
              </w:rPr>
              <w:t>Severity</w:t>
            </w:r>
          </w:p>
        </w:tc>
        <w:tc>
          <w:tcPr>
            <w:tcW w:w="11775" w:type="dxa"/>
            <w:shd w:val="clear" w:color="auto" w:fill="auto"/>
            <w:tcMar>
              <w:top w:w="34" w:type="dxa"/>
              <w:left w:w="34" w:type="dxa"/>
              <w:bottom w:w="34" w:type="dxa"/>
              <w:right w:w="34" w:type="dxa"/>
            </w:tcMar>
            <w:vAlign w:val="center"/>
          </w:tcPr>
          <w:p w14:paraId="0D794777" w14:textId="77777777" w:rsidR="00DD6223" w:rsidRPr="00CC0D4A" w:rsidRDefault="00DD6223" w:rsidP="005B15E0">
            <w:pPr>
              <w:widowControl w:val="0"/>
              <w:pBdr>
                <w:top w:val="nil"/>
                <w:left w:val="nil"/>
                <w:bottom w:val="nil"/>
                <w:right w:val="nil"/>
                <w:between w:val="nil"/>
              </w:pBdr>
              <w:rPr>
                <w:rFonts w:eastAsia="Arial" w:cstheme="minorHAnsi"/>
                <w:b/>
                <w:color w:val="000000"/>
              </w:rPr>
            </w:pPr>
            <w:r w:rsidRPr="00CC0D4A">
              <w:rPr>
                <w:rFonts w:eastAsia="Arial" w:cstheme="minorHAnsi"/>
                <w:b/>
                <w:color w:val="000000"/>
              </w:rPr>
              <w:t xml:space="preserve">Description. Mental health related in </w:t>
            </w:r>
            <w:r w:rsidRPr="00CC0D4A">
              <w:rPr>
                <w:rFonts w:eastAsia="Arial" w:cstheme="minorHAnsi"/>
                <w:b/>
                <w:color w:val="00B0F0"/>
              </w:rPr>
              <w:t>blue</w:t>
            </w:r>
          </w:p>
        </w:tc>
      </w:tr>
      <w:tr w:rsidR="00DD6223" w:rsidRPr="00CC0D4A" w14:paraId="28CE0A6A" w14:textId="77777777" w:rsidTr="005B15E0">
        <w:trPr>
          <w:trHeight w:val="260"/>
        </w:trPr>
        <w:tc>
          <w:tcPr>
            <w:tcW w:w="2835" w:type="dxa"/>
            <w:shd w:val="clear" w:color="auto" w:fill="auto"/>
            <w:tcMar>
              <w:top w:w="34" w:type="dxa"/>
              <w:left w:w="34" w:type="dxa"/>
              <w:bottom w:w="34" w:type="dxa"/>
              <w:right w:w="34" w:type="dxa"/>
            </w:tcMar>
          </w:tcPr>
          <w:p w14:paraId="1737F438"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1.   Negligible</w:t>
            </w:r>
          </w:p>
        </w:tc>
        <w:tc>
          <w:tcPr>
            <w:tcW w:w="11775" w:type="dxa"/>
            <w:shd w:val="clear" w:color="auto" w:fill="auto"/>
            <w:tcMar>
              <w:top w:w="34" w:type="dxa"/>
              <w:left w:w="34" w:type="dxa"/>
              <w:bottom w:w="34" w:type="dxa"/>
              <w:right w:w="34" w:type="dxa"/>
            </w:tcMar>
          </w:tcPr>
          <w:p w14:paraId="58A0B85F"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Minor first aid treatment causing minimum work interruption</w:t>
            </w:r>
            <w:r w:rsidRPr="00CC0D4A">
              <w:rPr>
                <w:rFonts w:eastAsia="Arial" w:cstheme="minorHAnsi"/>
                <w:color w:val="FF0000"/>
              </w:rPr>
              <w:t xml:space="preserve">. </w:t>
            </w:r>
            <w:r w:rsidRPr="00CC0D4A">
              <w:rPr>
                <w:rFonts w:eastAsia="Arial" w:cstheme="minorHAnsi"/>
                <w:color w:val="00B0F0"/>
              </w:rPr>
              <w:t>Apprehension/ Alarm on one off occasion or of short duration requiring no treatment.</w:t>
            </w:r>
          </w:p>
        </w:tc>
      </w:tr>
      <w:tr w:rsidR="00DD6223" w:rsidRPr="00CC0D4A" w14:paraId="0C97525A" w14:textId="77777777" w:rsidTr="005B15E0">
        <w:trPr>
          <w:trHeight w:val="260"/>
        </w:trPr>
        <w:tc>
          <w:tcPr>
            <w:tcW w:w="2835" w:type="dxa"/>
            <w:shd w:val="clear" w:color="auto" w:fill="auto"/>
            <w:tcMar>
              <w:top w:w="34" w:type="dxa"/>
              <w:left w:w="34" w:type="dxa"/>
              <w:bottom w:w="34" w:type="dxa"/>
              <w:right w:w="34" w:type="dxa"/>
            </w:tcMar>
          </w:tcPr>
          <w:p w14:paraId="037243E7"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2.   Minor</w:t>
            </w:r>
          </w:p>
        </w:tc>
        <w:tc>
          <w:tcPr>
            <w:tcW w:w="11775" w:type="dxa"/>
            <w:shd w:val="clear" w:color="auto" w:fill="auto"/>
            <w:tcMar>
              <w:top w:w="34" w:type="dxa"/>
              <w:left w:w="34" w:type="dxa"/>
              <w:bottom w:w="34" w:type="dxa"/>
              <w:right w:w="34" w:type="dxa"/>
            </w:tcMar>
          </w:tcPr>
          <w:p w14:paraId="51A39BA8"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 xml:space="preserve">Injury requiring first aid </w:t>
            </w:r>
            <w:r w:rsidRPr="00CC0D4A">
              <w:rPr>
                <w:rFonts w:eastAsia="Arial" w:cstheme="minorHAnsi"/>
              </w:rPr>
              <w:t>treatment</w:t>
            </w:r>
            <w:r w:rsidRPr="00CC0D4A">
              <w:rPr>
                <w:rFonts w:eastAsia="Arial" w:cstheme="minorHAnsi"/>
                <w:color w:val="00B0F0"/>
              </w:rPr>
              <w:t>. Minor concern or worry being displayed over a period of time, but responding to local support from manager and colleagues, and not requiring time off work.</w:t>
            </w:r>
          </w:p>
        </w:tc>
      </w:tr>
      <w:tr w:rsidR="00DD6223" w:rsidRPr="00CC0D4A" w14:paraId="7002676C" w14:textId="77777777" w:rsidTr="005B15E0">
        <w:trPr>
          <w:trHeight w:val="260"/>
        </w:trPr>
        <w:tc>
          <w:tcPr>
            <w:tcW w:w="2835" w:type="dxa"/>
            <w:shd w:val="clear" w:color="auto" w:fill="auto"/>
            <w:tcMar>
              <w:top w:w="34" w:type="dxa"/>
              <w:left w:w="34" w:type="dxa"/>
              <w:bottom w:w="34" w:type="dxa"/>
              <w:right w:w="34" w:type="dxa"/>
            </w:tcMar>
          </w:tcPr>
          <w:p w14:paraId="243F03C4"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3.   Serious</w:t>
            </w:r>
          </w:p>
        </w:tc>
        <w:tc>
          <w:tcPr>
            <w:tcW w:w="11775" w:type="dxa"/>
            <w:shd w:val="clear" w:color="auto" w:fill="auto"/>
            <w:tcMar>
              <w:top w:w="34" w:type="dxa"/>
              <w:left w:w="34" w:type="dxa"/>
              <w:bottom w:w="34" w:type="dxa"/>
              <w:right w:w="34" w:type="dxa"/>
            </w:tcMar>
          </w:tcPr>
          <w:p w14:paraId="20802B1B"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 xml:space="preserve">Injury requiring medical treatment, causing inability to continue work for more than 7 days (excluding day of accident). RIDDOR. </w:t>
            </w:r>
            <w:r w:rsidRPr="00CC0D4A">
              <w:rPr>
                <w:rFonts w:eastAsia="Arial" w:cstheme="minorHAnsi"/>
                <w:color w:val="00B0F0"/>
              </w:rPr>
              <w:t xml:space="preserve">Significant trauma displayed after event or over considerable period of time, causing health issues requiring GP or counselling.  </w:t>
            </w:r>
          </w:p>
        </w:tc>
      </w:tr>
      <w:tr w:rsidR="00DD6223" w:rsidRPr="00CC0D4A" w14:paraId="146B53C4" w14:textId="77777777" w:rsidTr="005B15E0">
        <w:trPr>
          <w:trHeight w:val="260"/>
        </w:trPr>
        <w:tc>
          <w:tcPr>
            <w:tcW w:w="2835" w:type="dxa"/>
            <w:shd w:val="clear" w:color="auto" w:fill="auto"/>
            <w:tcMar>
              <w:top w:w="34" w:type="dxa"/>
              <w:left w:w="34" w:type="dxa"/>
              <w:bottom w:w="34" w:type="dxa"/>
              <w:right w:w="34" w:type="dxa"/>
            </w:tcMar>
          </w:tcPr>
          <w:p w14:paraId="2746986A"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4.   Major</w:t>
            </w:r>
          </w:p>
        </w:tc>
        <w:tc>
          <w:tcPr>
            <w:tcW w:w="11775" w:type="dxa"/>
            <w:shd w:val="clear" w:color="auto" w:fill="auto"/>
            <w:tcMar>
              <w:top w:w="34" w:type="dxa"/>
              <w:left w:w="34" w:type="dxa"/>
              <w:bottom w:w="34" w:type="dxa"/>
              <w:right w:w="34" w:type="dxa"/>
            </w:tcMar>
          </w:tcPr>
          <w:p w14:paraId="5A51EFDA"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 xml:space="preserve">Permanent or life changing </w:t>
            </w:r>
            <w:r w:rsidRPr="00CC0D4A">
              <w:rPr>
                <w:rFonts w:eastAsia="Arial" w:cstheme="minorHAnsi"/>
                <w:color w:val="00B0F0"/>
              </w:rPr>
              <w:t xml:space="preserve">Major trauma related illness resulting in self harm and </w:t>
            </w:r>
            <w:proofErr w:type="gramStart"/>
            <w:r w:rsidRPr="00CC0D4A">
              <w:rPr>
                <w:rFonts w:eastAsia="Arial" w:cstheme="minorHAnsi"/>
                <w:color w:val="00B0F0"/>
              </w:rPr>
              <w:t>long term</w:t>
            </w:r>
            <w:proofErr w:type="gramEnd"/>
            <w:r w:rsidRPr="00CC0D4A">
              <w:rPr>
                <w:rFonts w:eastAsia="Arial" w:cstheme="minorHAnsi"/>
                <w:color w:val="00B0F0"/>
              </w:rPr>
              <w:t xml:space="preserve"> incapacity requiring medical treatment and/or counselling.</w:t>
            </w:r>
          </w:p>
        </w:tc>
      </w:tr>
      <w:tr w:rsidR="00DD6223" w:rsidRPr="00CC0D4A" w14:paraId="587A2038" w14:textId="77777777" w:rsidTr="005B15E0">
        <w:trPr>
          <w:trHeight w:val="260"/>
        </w:trPr>
        <w:tc>
          <w:tcPr>
            <w:tcW w:w="2835" w:type="dxa"/>
            <w:shd w:val="clear" w:color="auto" w:fill="auto"/>
            <w:tcMar>
              <w:top w:w="34" w:type="dxa"/>
              <w:left w:w="34" w:type="dxa"/>
              <w:bottom w:w="34" w:type="dxa"/>
              <w:right w:w="34" w:type="dxa"/>
            </w:tcMar>
          </w:tcPr>
          <w:p w14:paraId="74794A4F"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5.   Fatalities</w:t>
            </w:r>
          </w:p>
        </w:tc>
        <w:tc>
          <w:tcPr>
            <w:tcW w:w="11775" w:type="dxa"/>
            <w:shd w:val="clear" w:color="auto" w:fill="auto"/>
            <w:tcMar>
              <w:top w:w="34" w:type="dxa"/>
              <w:left w:w="34" w:type="dxa"/>
              <w:bottom w:w="34" w:type="dxa"/>
              <w:right w:w="34" w:type="dxa"/>
            </w:tcMar>
          </w:tcPr>
          <w:p w14:paraId="6C24BD2C"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 xml:space="preserve">Single or multiple </w:t>
            </w:r>
            <w:r w:rsidRPr="00CC0D4A">
              <w:rPr>
                <w:rFonts w:eastAsia="Arial" w:cstheme="minorHAnsi"/>
              </w:rPr>
              <w:t xml:space="preserve">deaths. </w:t>
            </w:r>
            <w:r w:rsidRPr="00CC0D4A">
              <w:rPr>
                <w:rFonts w:eastAsia="Arial" w:cstheme="minorHAnsi"/>
                <w:color w:val="00B0F0"/>
              </w:rPr>
              <w:t>Extreme mental health issues leading to suicide.</w:t>
            </w:r>
          </w:p>
        </w:tc>
      </w:tr>
    </w:tbl>
    <w:p w14:paraId="6032D916" w14:textId="77777777" w:rsidR="00DD6223" w:rsidRPr="00CC0D4A" w:rsidRDefault="00DD6223" w:rsidP="00DD6223">
      <w:pPr>
        <w:pStyle w:val="ListParagraph"/>
        <w:ind w:left="360"/>
        <w:rPr>
          <w:rFonts w:cstheme="minorHAnsi"/>
        </w:rPr>
      </w:pPr>
    </w:p>
    <w:tbl>
      <w:tblPr>
        <w:tblW w:w="14565" w:type="dxa"/>
        <w:tblInd w:w="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00" w:type="dxa"/>
          <w:left w:w="100" w:type="dxa"/>
          <w:bottom w:w="100" w:type="dxa"/>
          <w:right w:w="100" w:type="dxa"/>
        </w:tblCellMar>
        <w:tblLook w:val="0600" w:firstRow="0" w:lastRow="0" w:firstColumn="0" w:lastColumn="0" w:noHBand="1" w:noVBand="1"/>
      </w:tblPr>
      <w:tblGrid>
        <w:gridCol w:w="780"/>
        <w:gridCol w:w="1455"/>
        <w:gridCol w:w="525"/>
        <w:gridCol w:w="525"/>
        <w:gridCol w:w="510"/>
        <w:gridCol w:w="570"/>
        <w:gridCol w:w="540"/>
        <w:gridCol w:w="525"/>
        <w:gridCol w:w="1155"/>
        <w:gridCol w:w="1395"/>
        <w:gridCol w:w="1995"/>
        <w:gridCol w:w="4590"/>
      </w:tblGrid>
      <w:tr w:rsidR="00DD6223" w:rsidRPr="00CC0D4A" w14:paraId="1F02F991" w14:textId="77777777" w:rsidTr="005B15E0">
        <w:trPr>
          <w:trHeight w:val="420"/>
        </w:trPr>
        <w:tc>
          <w:tcPr>
            <w:tcW w:w="780" w:type="dxa"/>
            <w:tcBorders>
              <w:right w:val="single" w:sz="4" w:space="0" w:color="666666"/>
            </w:tcBorders>
            <w:shd w:val="clear" w:color="auto" w:fill="auto"/>
            <w:tcMar>
              <w:top w:w="22" w:type="dxa"/>
              <w:left w:w="22" w:type="dxa"/>
              <w:bottom w:w="22" w:type="dxa"/>
              <w:right w:w="22" w:type="dxa"/>
            </w:tcMar>
          </w:tcPr>
          <w:p w14:paraId="19BF0B8B"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455" w:type="dxa"/>
            <w:vMerge w:val="restart"/>
            <w:tcBorders>
              <w:top w:val="single" w:sz="4" w:space="0" w:color="666666"/>
              <w:left w:val="single" w:sz="4" w:space="0" w:color="666666"/>
              <w:bottom w:val="single" w:sz="4" w:space="0" w:color="666666"/>
            </w:tcBorders>
            <w:shd w:val="clear" w:color="auto" w:fill="auto"/>
            <w:tcMar>
              <w:top w:w="22" w:type="dxa"/>
              <w:left w:w="22" w:type="dxa"/>
              <w:bottom w:w="22" w:type="dxa"/>
              <w:right w:w="22" w:type="dxa"/>
            </w:tcMar>
            <w:vAlign w:val="center"/>
          </w:tcPr>
          <w:p w14:paraId="512A9236" w14:textId="77777777" w:rsidR="00DD6223" w:rsidRPr="00CC0D4A" w:rsidRDefault="00DD6223" w:rsidP="005B15E0">
            <w:pPr>
              <w:widowControl w:val="0"/>
              <w:pBdr>
                <w:top w:val="nil"/>
                <w:left w:val="nil"/>
                <w:bottom w:val="nil"/>
                <w:right w:val="nil"/>
                <w:between w:val="nil"/>
              </w:pBdr>
              <w:rPr>
                <w:rFonts w:eastAsia="Arial" w:cstheme="minorHAnsi"/>
                <w:b/>
                <w:color w:val="000000"/>
              </w:rPr>
            </w:pPr>
          </w:p>
        </w:tc>
        <w:tc>
          <w:tcPr>
            <w:tcW w:w="3195" w:type="dxa"/>
            <w:gridSpan w:val="6"/>
            <w:tcBorders>
              <w:top w:val="single" w:sz="4" w:space="0" w:color="666666"/>
              <w:left w:val="single" w:sz="4" w:space="0" w:color="666666"/>
              <w:bottom w:val="single" w:sz="4" w:space="0" w:color="666666"/>
            </w:tcBorders>
            <w:shd w:val="clear" w:color="auto" w:fill="auto"/>
            <w:tcMar>
              <w:top w:w="22" w:type="dxa"/>
              <w:left w:w="22" w:type="dxa"/>
              <w:bottom w:w="22" w:type="dxa"/>
              <w:right w:w="22" w:type="dxa"/>
            </w:tcMar>
            <w:vAlign w:val="center"/>
          </w:tcPr>
          <w:p w14:paraId="6937FCBA"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Severity</w:t>
            </w:r>
          </w:p>
        </w:tc>
        <w:tc>
          <w:tcPr>
            <w:tcW w:w="1155" w:type="dxa"/>
            <w:tcBorders>
              <w:left w:val="single" w:sz="4" w:space="0" w:color="666666"/>
            </w:tcBorders>
            <w:shd w:val="clear" w:color="auto" w:fill="auto"/>
            <w:tcMar>
              <w:top w:w="22" w:type="dxa"/>
              <w:left w:w="22" w:type="dxa"/>
              <w:bottom w:w="22" w:type="dxa"/>
              <w:right w:w="22" w:type="dxa"/>
            </w:tcMar>
          </w:tcPr>
          <w:p w14:paraId="23E766FB"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3390" w:type="dxa"/>
            <w:gridSpan w:val="2"/>
            <w:tcBorders>
              <w:bottom w:val="single" w:sz="4" w:space="0" w:color="666666"/>
            </w:tcBorders>
            <w:shd w:val="clear" w:color="auto" w:fill="auto"/>
            <w:tcMar>
              <w:top w:w="22" w:type="dxa"/>
              <w:left w:w="22" w:type="dxa"/>
              <w:bottom w:w="22" w:type="dxa"/>
              <w:right w:w="22" w:type="dxa"/>
            </w:tcMar>
          </w:tcPr>
          <w:p w14:paraId="7F6664E0"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4590" w:type="dxa"/>
            <w:tcBorders>
              <w:bottom w:val="single" w:sz="4" w:space="0" w:color="666666"/>
            </w:tcBorders>
            <w:shd w:val="clear" w:color="auto" w:fill="auto"/>
            <w:tcMar>
              <w:top w:w="22" w:type="dxa"/>
              <w:left w:w="22" w:type="dxa"/>
              <w:bottom w:w="22" w:type="dxa"/>
              <w:right w:w="22" w:type="dxa"/>
            </w:tcMar>
          </w:tcPr>
          <w:p w14:paraId="1638E056"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r>
      <w:tr w:rsidR="00DD6223" w:rsidRPr="00CC0D4A" w14:paraId="28A03601" w14:textId="77777777" w:rsidTr="005B15E0">
        <w:trPr>
          <w:trHeight w:val="420"/>
        </w:trPr>
        <w:tc>
          <w:tcPr>
            <w:tcW w:w="780" w:type="dxa"/>
            <w:tcBorders>
              <w:right w:val="single" w:sz="4" w:space="0" w:color="666666"/>
            </w:tcBorders>
            <w:shd w:val="clear" w:color="auto" w:fill="auto"/>
            <w:tcMar>
              <w:top w:w="22" w:type="dxa"/>
              <w:left w:w="22" w:type="dxa"/>
              <w:bottom w:w="22" w:type="dxa"/>
              <w:right w:w="22" w:type="dxa"/>
            </w:tcMar>
          </w:tcPr>
          <w:p w14:paraId="502CFD9A"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6909D330"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38F7B4E6"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11E3BAF1"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1</w:t>
            </w:r>
          </w:p>
        </w:tc>
        <w:tc>
          <w:tcPr>
            <w:tcW w:w="510"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68876BCA"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2</w:t>
            </w:r>
          </w:p>
        </w:tc>
        <w:tc>
          <w:tcPr>
            <w:tcW w:w="570"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2E3F2616"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3</w:t>
            </w:r>
          </w:p>
        </w:tc>
        <w:tc>
          <w:tcPr>
            <w:tcW w:w="540"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47A4DD94"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4</w:t>
            </w: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1AD54A77"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5</w:t>
            </w:r>
          </w:p>
        </w:tc>
        <w:tc>
          <w:tcPr>
            <w:tcW w:w="1155" w:type="dxa"/>
            <w:tcBorders>
              <w:left w:val="single" w:sz="4" w:space="0" w:color="666666"/>
              <w:right w:val="single" w:sz="4" w:space="0" w:color="666666"/>
            </w:tcBorders>
            <w:shd w:val="clear" w:color="auto" w:fill="auto"/>
            <w:tcMar>
              <w:top w:w="22" w:type="dxa"/>
              <w:left w:w="22" w:type="dxa"/>
              <w:bottom w:w="22" w:type="dxa"/>
              <w:right w:w="22" w:type="dxa"/>
            </w:tcMar>
          </w:tcPr>
          <w:p w14:paraId="03966697"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7980" w:type="dxa"/>
            <w:gridSpan w:val="3"/>
            <w:tcBorders>
              <w:top w:val="single" w:sz="4" w:space="0" w:color="666666"/>
              <w:left w:val="single" w:sz="4" w:space="0" w:color="666666"/>
              <w:bottom w:val="single" w:sz="4" w:space="0" w:color="666666"/>
            </w:tcBorders>
            <w:shd w:val="clear" w:color="auto" w:fill="auto"/>
            <w:tcMar>
              <w:top w:w="22" w:type="dxa"/>
              <w:left w:w="22" w:type="dxa"/>
              <w:bottom w:w="22" w:type="dxa"/>
              <w:right w:w="22" w:type="dxa"/>
            </w:tcMar>
            <w:vAlign w:val="center"/>
          </w:tcPr>
          <w:p w14:paraId="3BEA5A8A" w14:textId="77777777" w:rsidR="00DD6223" w:rsidRPr="00CC0D4A" w:rsidRDefault="00DD6223" w:rsidP="005B15E0">
            <w:pPr>
              <w:widowControl w:val="0"/>
              <w:pBdr>
                <w:top w:val="nil"/>
                <w:left w:val="nil"/>
                <w:bottom w:val="nil"/>
                <w:right w:val="nil"/>
                <w:between w:val="nil"/>
              </w:pBdr>
              <w:rPr>
                <w:rFonts w:eastAsia="Arial" w:cstheme="minorHAnsi"/>
                <w:b/>
                <w:color w:val="000000"/>
              </w:rPr>
            </w:pPr>
            <w:r w:rsidRPr="00CC0D4A">
              <w:rPr>
                <w:rFonts w:eastAsia="Arial" w:cstheme="minorHAnsi"/>
                <w:b/>
                <w:color w:val="000000"/>
              </w:rPr>
              <w:t>Risk Ranking</w:t>
            </w:r>
          </w:p>
        </w:tc>
      </w:tr>
      <w:tr w:rsidR="00DD6223" w:rsidRPr="00CC0D4A" w14:paraId="61203A03" w14:textId="77777777" w:rsidTr="005B15E0">
        <w:trPr>
          <w:trHeight w:val="300"/>
        </w:trPr>
        <w:tc>
          <w:tcPr>
            <w:tcW w:w="780" w:type="dxa"/>
            <w:tcBorders>
              <w:right w:val="single" w:sz="4" w:space="0" w:color="666666"/>
            </w:tcBorders>
            <w:shd w:val="clear" w:color="auto" w:fill="auto"/>
            <w:tcMar>
              <w:top w:w="22" w:type="dxa"/>
              <w:left w:w="22" w:type="dxa"/>
              <w:bottom w:w="22" w:type="dxa"/>
              <w:right w:w="22" w:type="dxa"/>
            </w:tcMar>
          </w:tcPr>
          <w:p w14:paraId="25447DFC"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455" w:type="dxa"/>
            <w:vMerge w:val="restart"/>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4FA1FA2C" w14:textId="77777777" w:rsidR="00DD6223" w:rsidRPr="00CC0D4A" w:rsidRDefault="00DD6223" w:rsidP="005B15E0">
            <w:pPr>
              <w:widowControl w:val="0"/>
              <w:pBdr>
                <w:top w:val="nil"/>
                <w:left w:val="nil"/>
                <w:bottom w:val="nil"/>
                <w:right w:val="nil"/>
                <w:between w:val="nil"/>
              </w:pBdr>
              <w:rPr>
                <w:rFonts w:eastAsia="Arial" w:cstheme="minorHAnsi"/>
                <w:b/>
                <w:color w:val="000000"/>
              </w:rPr>
            </w:pPr>
            <w:r w:rsidRPr="00CC0D4A">
              <w:rPr>
                <w:rFonts w:eastAsia="Arial" w:cstheme="minorHAnsi"/>
                <w:b/>
                <w:color w:val="000000"/>
              </w:rPr>
              <w:t>Likelihood</w:t>
            </w:r>
          </w:p>
          <w:p w14:paraId="14074AB8" w14:textId="77777777" w:rsidR="00DD6223" w:rsidRPr="00CC0D4A" w:rsidRDefault="00DD6223" w:rsidP="005B15E0">
            <w:pPr>
              <w:widowControl w:val="0"/>
              <w:pBdr>
                <w:top w:val="nil"/>
                <w:left w:val="nil"/>
                <w:bottom w:val="nil"/>
                <w:right w:val="nil"/>
                <w:between w:val="nil"/>
              </w:pBdr>
              <w:rPr>
                <w:rFonts w:eastAsia="Arial" w:cstheme="minorHAnsi"/>
                <w:b/>
                <w:color w:val="000000"/>
              </w:rPr>
            </w:pPr>
          </w:p>
          <w:p w14:paraId="76CA3B6C" w14:textId="77777777" w:rsidR="00DD6223" w:rsidRPr="00CC0D4A" w:rsidRDefault="00DD6223" w:rsidP="005B15E0">
            <w:pPr>
              <w:widowControl w:val="0"/>
              <w:pBdr>
                <w:top w:val="nil"/>
                <w:left w:val="nil"/>
                <w:bottom w:val="nil"/>
                <w:right w:val="nil"/>
                <w:between w:val="nil"/>
              </w:pBdr>
              <w:rPr>
                <w:rFonts w:eastAsia="Arial" w:cstheme="minorHAnsi"/>
                <w:b/>
                <w:color w:val="000000"/>
              </w:rPr>
            </w:pPr>
          </w:p>
          <w:p w14:paraId="4756A27C" w14:textId="77777777" w:rsidR="00DD6223" w:rsidRPr="00CC0D4A" w:rsidRDefault="00DD6223" w:rsidP="005B15E0">
            <w:pPr>
              <w:widowControl w:val="0"/>
              <w:pBdr>
                <w:top w:val="nil"/>
                <w:left w:val="nil"/>
                <w:bottom w:val="nil"/>
                <w:right w:val="nil"/>
                <w:between w:val="nil"/>
              </w:pBdr>
              <w:rPr>
                <w:rFonts w:eastAsia="Arial" w:cstheme="minorHAnsi"/>
                <w:b/>
                <w:color w:val="000000"/>
              </w:rPr>
            </w:pPr>
            <w:r w:rsidRPr="00CC0D4A">
              <w:rPr>
                <w:rFonts w:eastAsia="Arial" w:cstheme="minorHAnsi"/>
                <w:b/>
                <w:color w:val="000000"/>
              </w:rPr>
              <w:t xml:space="preserve"> </w:t>
            </w: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61A43973"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1</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743CD8C6"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1</w:t>
            </w:r>
          </w:p>
        </w:tc>
        <w:tc>
          <w:tcPr>
            <w:tcW w:w="510"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5D5528A0"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2</w:t>
            </w:r>
          </w:p>
        </w:tc>
        <w:tc>
          <w:tcPr>
            <w:tcW w:w="570"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27047657"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3</w:t>
            </w:r>
          </w:p>
        </w:tc>
        <w:tc>
          <w:tcPr>
            <w:tcW w:w="540"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713CB6E0"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4</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4140B652"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5</w:t>
            </w:r>
          </w:p>
        </w:tc>
        <w:tc>
          <w:tcPr>
            <w:tcW w:w="1155" w:type="dxa"/>
            <w:tcBorders>
              <w:left w:val="single" w:sz="4" w:space="0" w:color="666666"/>
              <w:right w:val="single" w:sz="4" w:space="0" w:color="666666"/>
            </w:tcBorders>
            <w:shd w:val="clear" w:color="auto" w:fill="auto"/>
            <w:tcMar>
              <w:top w:w="22" w:type="dxa"/>
              <w:left w:w="22" w:type="dxa"/>
              <w:bottom w:w="22" w:type="dxa"/>
              <w:right w:w="22" w:type="dxa"/>
            </w:tcMar>
          </w:tcPr>
          <w:p w14:paraId="6A9F46DF"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39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7B6EC61B" w14:textId="77777777" w:rsidR="00DD6223" w:rsidRPr="00CC0D4A" w:rsidRDefault="00DD6223" w:rsidP="00DD6223">
            <w:pPr>
              <w:widowControl w:val="0"/>
              <w:pBdr>
                <w:top w:val="nil"/>
                <w:left w:val="nil"/>
                <w:bottom w:val="nil"/>
                <w:right w:val="nil"/>
                <w:between w:val="nil"/>
              </w:pBdr>
              <w:shd w:val="clear" w:color="auto" w:fill="00B050"/>
              <w:rPr>
                <w:rFonts w:eastAsia="Arial" w:cstheme="minorHAnsi"/>
                <w:color w:val="000000"/>
              </w:rPr>
            </w:pPr>
            <w:r w:rsidRPr="00CC0D4A">
              <w:rPr>
                <w:rFonts w:eastAsia="Arial" w:cstheme="minorHAnsi"/>
                <w:color w:val="000000"/>
              </w:rPr>
              <w:t xml:space="preserve">1 </w:t>
            </w:r>
            <w:r w:rsidRPr="00CC0D4A">
              <w:rPr>
                <w:rFonts w:eastAsia="Arial" w:cstheme="minorHAnsi"/>
                <w:color w:val="000000"/>
                <w:shd w:val="clear" w:color="auto" w:fill="00B050"/>
              </w:rPr>
              <w:t>- 5</w:t>
            </w:r>
          </w:p>
        </w:tc>
        <w:tc>
          <w:tcPr>
            <w:tcW w:w="6585" w:type="dxa"/>
            <w:gridSpan w:val="2"/>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63B2E5A1"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Low risk - acceptable, monitor</w:t>
            </w:r>
          </w:p>
        </w:tc>
      </w:tr>
      <w:tr w:rsidR="00DD6223" w:rsidRPr="00CC0D4A" w14:paraId="09F34BE4" w14:textId="77777777" w:rsidTr="005B15E0">
        <w:trPr>
          <w:trHeight w:val="240"/>
        </w:trPr>
        <w:tc>
          <w:tcPr>
            <w:tcW w:w="780" w:type="dxa"/>
            <w:tcBorders>
              <w:right w:val="single" w:sz="4" w:space="0" w:color="666666"/>
            </w:tcBorders>
            <w:shd w:val="clear" w:color="auto" w:fill="auto"/>
            <w:tcMar>
              <w:top w:w="22" w:type="dxa"/>
              <w:left w:w="22" w:type="dxa"/>
              <w:bottom w:w="22" w:type="dxa"/>
              <w:right w:w="22" w:type="dxa"/>
            </w:tcMar>
          </w:tcPr>
          <w:p w14:paraId="2C5E6DD7"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3DA8A866" w14:textId="77777777" w:rsidR="00DD6223" w:rsidRPr="00CC0D4A" w:rsidRDefault="00DD6223" w:rsidP="005B15E0">
            <w:pPr>
              <w:widowControl w:val="0"/>
              <w:pBdr>
                <w:top w:val="nil"/>
                <w:left w:val="nil"/>
                <w:bottom w:val="nil"/>
                <w:right w:val="nil"/>
                <w:between w:val="nil"/>
              </w:pBdr>
              <w:rPr>
                <w:rFonts w:eastAsia="Arial" w:cstheme="minorHAnsi"/>
                <w:b/>
                <w:color w:val="000000"/>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0A511BFD"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2</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64AB5E99"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2</w:t>
            </w:r>
          </w:p>
        </w:tc>
        <w:tc>
          <w:tcPr>
            <w:tcW w:w="510"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1D58FB6F"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4</w:t>
            </w:r>
          </w:p>
        </w:tc>
        <w:tc>
          <w:tcPr>
            <w:tcW w:w="57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79B2A1B8"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6</w:t>
            </w:r>
          </w:p>
        </w:tc>
        <w:tc>
          <w:tcPr>
            <w:tcW w:w="54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54F30C39"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8</w:t>
            </w:r>
          </w:p>
        </w:tc>
        <w:tc>
          <w:tcPr>
            <w:tcW w:w="525"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0B28D4A1"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10</w:t>
            </w:r>
          </w:p>
        </w:tc>
        <w:tc>
          <w:tcPr>
            <w:tcW w:w="1155" w:type="dxa"/>
            <w:tcBorders>
              <w:left w:val="single" w:sz="4" w:space="0" w:color="666666"/>
              <w:right w:val="single" w:sz="4" w:space="0" w:color="666666"/>
            </w:tcBorders>
            <w:shd w:val="clear" w:color="auto" w:fill="auto"/>
            <w:tcMar>
              <w:top w:w="22" w:type="dxa"/>
              <w:left w:w="22" w:type="dxa"/>
              <w:bottom w:w="22" w:type="dxa"/>
              <w:right w:w="22" w:type="dxa"/>
            </w:tcMar>
          </w:tcPr>
          <w:p w14:paraId="3871E9DF"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39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0525F17F" w14:textId="77777777" w:rsidR="00DD6223" w:rsidRPr="00CC0D4A" w:rsidRDefault="00DD6223" w:rsidP="00DD6223">
            <w:pPr>
              <w:widowControl w:val="0"/>
              <w:pBdr>
                <w:top w:val="nil"/>
                <w:left w:val="nil"/>
                <w:bottom w:val="nil"/>
                <w:right w:val="nil"/>
                <w:between w:val="nil"/>
              </w:pBdr>
              <w:shd w:val="clear" w:color="auto" w:fill="FFC000"/>
              <w:rPr>
                <w:rFonts w:eastAsia="Arial" w:cstheme="minorHAnsi"/>
                <w:color w:val="000000"/>
              </w:rPr>
            </w:pPr>
            <w:r w:rsidRPr="00CC0D4A">
              <w:rPr>
                <w:rFonts w:eastAsia="Arial" w:cstheme="minorHAnsi"/>
                <w:color w:val="000000"/>
              </w:rPr>
              <w:t>6 - 15</w:t>
            </w:r>
          </w:p>
        </w:tc>
        <w:tc>
          <w:tcPr>
            <w:tcW w:w="6585" w:type="dxa"/>
            <w:gridSpan w:val="2"/>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BAE54AE"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Medium risk - acceptable, subject to guidance</w:t>
            </w:r>
          </w:p>
        </w:tc>
      </w:tr>
      <w:tr w:rsidR="00DD6223" w:rsidRPr="00CC0D4A" w14:paraId="7F5C2B16" w14:textId="77777777" w:rsidTr="005B15E0">
        <w:trPr>
          <w:trHeight w:val="240"/>
        </w:trPr>
        <w:tc>
          <w:tcPr>
            <w:tcW w:w="780" w:type="dxa"/>
            <w:tcBorders>
              <w:right w:val="single" w:sz="4" w:space="0" w:color="666666"/>
            </w:tcBorders>
            <w:shd w:val="clear" w:color="auto" w:fill="auto"/>
            <w:tcMar>
              <w:top w:w="22" w:type="dxa"/>
              <w:left w:w="22" w:type="dxa"/>
              <w:bottom w:w="22" w:type="dxa"/>
              <w:right w:w="22" w:type="dxa"/>
            </w:tcMar>
          </w:tcPr>
          <w:p w14:paraId="55B3118A"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51B4BF50" w14:textId="77777777" w:rsidR="00DD6223" w:rsidRPr="00CC0D4A" w:rsidRDefault="00DD6223" w:rsidP="005B15E0">
            <w:pPr>
              <w:widowControl w:val="0"/>
              <w:pBdr>
                <w:top w:val="nil"/>
                <w:left w:val="nil"/>
                <w:bottom w:val="nil"/>
                <w:right w:val="nil"/>
                <w:between w:val="nil"/>
              </w:pBdr>
              <w:rPr>
                <w:rFonts w:eastAsia="Arial" w:cstheme="minorHAnsi"/>
                <w:b/>
                <w:color w:val="000000"/>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E1C3449"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3</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3B0E8E4A"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3</w:t>
            </w:r>
          </w:p>
        </w:tc>
        <w:tc>
          <w:tcPr>
            <w:tcW w:w="51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38758872"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6</w:t>
            </w:r>
          </w:p>
        </w:tc>
        <w:tc>
          <w:tcPr>
            <w:tcW w:w="57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100055E8"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9</w:t>
            </w:r>
          </w:p>
        </w:tc>
        <w:tc>
          <w:tcPr>
            <w:tcW w:w="54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77EC6C9C"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12</w:t>
            </w:r>
          </w:p>
        </w:tc>
        <w:tc>
          <w:tcPr>
            <w:tcW w:w="525"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440F99E1"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15</w:t>
            </w:r>
          </w:p>
        </w:tc>
        <w:tc>
          <w:tcPr>
            <w:tcW w:w="1155" w:type="dxa"/>
            <w:tcBorders>
              <w:left w:val="single" w:sz="4" w:space="0" w:color="666666"/>
              <w:right w:val="single" w:sz="4" w:space="0" w:color="666666"/>
            </w:tcBorders>
            <w:shd w:val="clear" w:color="auto" w:fill="auto"/>
            <w:tcMar>
              <w:top w:w="22" w:type="dxa"/>
              <w:left w:w="22" w:type="dxa"/>
              <w:bottom w:w="22" w:type="dxa"/>
              <w:right w:w="22" w:type="dxa"/>
            </w:tcMar>
          </w:tcPr>
          <w:p w14:paraId="258F144C"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39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7D0A6CFD" w14:textId="77777777" w:rsidR="00DD6223" w:rsidRPr="00CC0D4A" w:rsidRDefault="00DD6223" w:rsidP="00DD6223">
            <w:pPr>
              <w:widowControl w:val="0"/>
              <w:pBdr>
                <w:top w:val="nil"/>
                <w:left w:val="nil"/>
                <w:bottom w:val="nil"/>
                <w:right w:val="nil"/>
                <w:between w:val="nil"/>
              </w:pBdr>
              <w:shd w:val="clear" w:color="auto" w:fill="FF0000"/>
              <w:rPr>
                <w:rFonts w:eastAsia="Arial" w:cstheme="minorHAnsi"/>
                <w:color w:val="000000"/>
              </w:rPr>
            </w:pPr>
            <w:r w:rsidRPr="00CC0D4A">
              <w:rPr>
                <w:rFonts w:eastAsia="Arial" w:cstheme="minorHAnsi"/>
                <w:color w:val="000000"/>
              </w:rPr>
              <w:t>16 - 25</w:t>
            </w:r>
          </w:p>
        </w:tc>
        <w:tc>
          <w:tcPr>
            <w:tcW w:w="6585" w:type="dxa"/>
            <w:gridSpan w:val="2"/>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4042DC2" w14:textId="77777777" w:rsidR="00DD6223" w:rsidRPr="00CC0D4A" w:rsidRDefault="00DD6223" w:rsidP="005B15E0">
            <w:pPr>
              <w:widowControl w:val="0"/>
              <w:pBdr>
                <w:top w:val="nil"/>
                <w:left w:val="nil"/>
                <w:bottom w:val="nil"/>
                <w:right w:val="nil"/>
                <w:between w:val="nil"/>
              </w:pBdr>
              <w:rPr>
                <w:rFonts w:eastAsia="Arial" w:cstheme="minorHAnsi"/>
                <w:color w:val="000000"/>
              </w:rPr>
            </w:pPr>
            <w:r w:rsidRPr="00CC0D4A">
              <w:rPr>
                <w:rFonts w:eastAsia="Arial" w:cstheme="minorHAnsi"/>
                <w:color w:val="000000"/>
              </w:rPr>
              <w:t>High risk - unacceptable, activity must not proceed</w:t>
            </w:r>
          </w:p>
        </w:tc>
      </w:tr>
      <w:tr w:rsidR="00DD6223" w:rsidRPr="00CC0D4A" w14:paraId="0C005C2B" w14:textId="77777777" w:rsidTr="005B15E0">
        <w:trPr>
          <w:trHeight w:val="240"/>
        </w:trPr>
        <w:tc>
          <w:tcPr>
            <w:tcW w:w="780" w:type="dxa"/>
            <w:tcBorders>
              <w:right w:val="single" w:sz="4" w:space="0" w:color="666666"/>
            </w:tcBorders>
            <w:shd w:val="clear" w:color="auto" w:fill="auto"/>
            <w:tcMar>
              <w:top w:w="22" w:type="dxa"/>
              <w:left w:w="22" w:type="dxa"/>
              <w:bottom w:w="22" w:type="dxa"/>
              <w:right w:w="22" w:type="dxa"/>
            </w:tcMar>
          </w:tcPr>
          <w:p w14:paraId="0DEDF35D"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7C9E00BC" w14:textId="77777777" w:rsidR="00DD6223" w:rsidRPr="00CC0D4A" w:rsidRDefault="00DD6223" w:rsidP="005B15E0">
            <w:pPr>
              <w:widowControl w:val="0"/>
              <w:pBdr>
                <w:top w:val="nil"/>
                <w:left w:val="nil"/>
                <w:bottom w:val="nil"/>
                <w:right w:val="nil"/>
                <w:between w:val="nil"/>
              </w:pBdr>
              <w:rPr>
                <w:rFonts w:eastAsia="Arial" w:cstheme="minorHAnsi"/>
                <w:b/>
                <w:color w:val="000000"/>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548F3737"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4</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154609D5"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4</w:t>
            </w:r>
          </w:p>
        </w:tc>
        <w:tc>
          <w:tcPr>
            <w:tcW w:w="51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3AF3E37B"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8</w:t>
            </w:r>
          </w:p>
        </w:tc>
        <w:tc>
          <w:tcPr>
            <w:tcW w:w="57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396ABAE1"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12</w:t>
            </w:r>
          </w:p>
        </w:tc>
        <w:tc>
          <w:tcPr>
            <w:tcW w:w="540" w:type="dxa"/>
            <w:tcBorders>
              <w:top w:val="single" w:sz="4" w:space="0" w:color="666666"/>
              <w:left w:val="single" w:sz="4" w:space="0" w:color="666666"/>
              <w:bottom w:val="single" w:sz="4" w:space="0" w:color="666666"/>
              <w:right w:val="single" w:sz="4" w:space="0" w:color="666666"/>
            </w:tcBorders>
            <w:shd w:val="clear" w:color="auto" w:fill="FF0000"/>
            <w:tcMar>
              <w:top w:w="22" w:type="dxa"/>
              <w:left w:w="22" w:type="dxa"/>
              <w:bottom w:w="22" w:type="dxa"/>
              <w:right w:w="22" w:type="dxa"/>
            </w:tcMar>
          </w:tcPr>
          <w:p w14:paraId="4E90115F"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16</w:t>
            </w:r>
          </w:p>
        </w:tc>
        <w:tc>
          <w:tcPr>
            <w:tcW w:w="525" w:type="dxa"/>
            <w:tcBorders>
              <w:top w:val="single" w:sz="4" w:space="0" w:color="666666"/>
              <w:left w:val="single" w:sz="4" w:space="0" w:color="666666"/>
              <w:bottom w:val="single" w:sz="4" w:space="0" w:color="666666"/>
              <w:right w:val="single" w:sz="4" w:space="0" w:color="666666"/>
            </w:tcBorders>
            <w:shd w:val="clear" w:color="auto" w:fill="FF0000"/>
            <w:tcMar>
              <w:top w:w="22" w:type="dxa"/>
              <w:left w:w="22" w:type="dxa"/>
              <w:bottom w:w="22" w:type="dxa"/>
              <w:right w:w="22" w:type="dxa"/>
            </w:tcMar>
          </w:tcPr>
          <w:p w14:paraId="07F735DE"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20</w:t>
            </w:r>
          </w:p>
        </w:tc>
        <w:tc>
          <w:tcPr>
            <w:tcW w:w="1155" w:type="dxa"/>
            <w:tcBorders>
              <w:left w:val="single" w:sz="4" w:space="0" w:color="666666"/>
            </w:tcBorders>
            <w:shd w:val="clear" w:color="auto" w:fill="auto"/>
            <w:tcMar>
              <w:top w:w="22" w:type="dxa"/>
              <w:left w:w="22" w:type="dxa"/>
              <w:bottom w:w="22" w:type="dxa"/>
              <w:right w:w="22" w:type="dxa"/>
            </w:tcMar>
          </w:tcPr>
          <w:p w14:paraId="31DA3CA6"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395" w:type="dxa"/>
            <w:tcBorders>
              <w:top w:val="single" w:sz="4" w:space="0" w:color="666666"/>
            </w:tcBorders>
            <w:shd w:val="clear" w:color="auto" w:fill="auto"/>
            <w:tcMar>
              <w:top w:w="22" w:type="dxa"/>
              <w:left w:w="22" w:type="dxa"/>
              <w:bottom w:w="22" w:type="dxa"/>
              <w:right w:w="22" w:type="dxa"/>
            </w:tcMar>
          </w:tcPr>
          <w:p w14:paraId="1C556C39"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995" w:type="dxa"/>
            <w:tcBorders>
              <w:top w:val="single" w:sz="4" w:space="0" w:color="666666"/>
            </w:tcBorders>
            <w:shd w:val="clear" w:color="auto" w:fill="auto"/>
            <w:tcMar>
              <w:top w:w="22" w:type="dxa"/>
              <w:left w:w="22" w:type="dxa"/>
              <w:bottom w:w="22" w:type="dxa"/>
              <w:right w:w="22" w:type="dxa"/>
            </w:tcMar>
          </w:tcPr>
          <w:p w14:paraId="142577DD"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4590" w:type="dxa"/>
            <w:tcBorders>
              <w:top w:val="single" w:sz="4" w:space="0" w:color="666666"/>
            </w:tcBorders>
            <w:shd w:val="clear" w:color="auto" w:fill="auto"/>
            <w:tcMar>
              <w:top w:w="22" w:type="dxa"/>
              <w:left w:w="22" w:type="dxa"/>
              <w:bottom w:w="22" w:type="dxa"/>
              <w:right w:w="22" w:type="dxa"/>
            </w:tcMar>
          </w:tcPr>
          <w:p w14:paraId="7C7412C0"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r>
      <w:tr w:rsidR="00DD6223" w:rsidRPr="00CC0D4A" w14:paraId="5892CA54" w14:textId="77777777" w:rsidTr="005B15E0">
        <w:trPr>
          <w:trHeight w:val="240"/>
        </w:trPr>
        <w:tc>
          <w:tcPr>
            <w:tcW w:w="780" w:type="dxa"/>
            <w:tcBorders>
              <w:right w:val="single" w:sz="4" w:space="0" w:color="666666"/>
            </w:tcBorders>
            <w:shd w:val="clear" w:color="auto" w:fill="auto"/>
            <w:tcMar>
              <w:top w:w="22" w:type="dxa"/>
              <w:left w:w="22" w:type="dxa"/>
              <w:bottom w:w="22" w:type="dxa"/>
              <w:right w:w="22" w:type="dxa"/>
            </w:tcMar>
          </w:tcPr>
          <w:p w14:paraId="04DCA063"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1F01A360" w14:textId="77777777" w:rsidR="00DD6223" w:rsidRPr="00CC0D4A" w:rsidRDefault="00DD6223" w:rsidP="005B15E0">
            <w:pPr>
              <w:widowControl w:val="0"/>
              <w:pBdr>
                <w:top w:val="nil"/>
                <w:left w:val="nil"/>
                <w:bottom w:val="nil"/>
                <w:right w:val="nil"/>
                <w:between w:val="nil"/>
              </w:pBdr>
              <w:rPr>
                <w:rFonts w:eastAsia="Arial" w:cstheme="minorHAnsi"/>
                <w:b/>
                <w:color w:val="000000"/>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CE55033" w14:textId="77777777" w:rsidR="00DD6223" w:rsidRPr="00CC0D4A" w:rsidRDefault="00DD6223" w:rsidP="005B15E0">
            <w:pPr>
              <w:widowControl w:val="0"/>
              <w:pBdr>
                <w:top w:val="nil"/>
                <w:left w:val="nil"/>
                <w:bottom w:val="nil"/>
                <w:right w:val="nil"/>
                <w:between w:val="nil"/>
              </w:pBdr>
              <w:jc w:val="center"/>
              <w:rPr>
                <w:rFonts w:eastAsia="Arial" w:cstheme="minorHAnsi"/>
                <w:b/>
                <w:color w:val="000000"/>
              </w:rPr>
            </w:pPr>
            <w:r w:rsidRPr="00CC0D4A">
              <w:rPr>
                <w:rFonts w:eastAsia="Arial" w:cstheme="minorHAnsi"/>
                <w:b/>
                <w:color w:val="000000"/>
              </w:rPr>
              <w:t>5</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24428274"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5</w:t>
            </w:r>
          </w:p>
        </w:tc>
        <w:tc>
          <w:tcPr>
            <w:tcW w:w="51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26937263"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10</w:t>
            </w:r>
          </w:p>
        </w:tc>
        <w:tc>
          <w:tcPr>
            <w:tcW w:w="57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0197F611"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15</w:t>
            </w:r>
          </w:p>
        </w:tc>
        <w:tc>
          <w:tcPr>
            <w:tcW w:w="540" w:type="dxa"/>
            <w:tcBorders>
              <w:top w:val="single" w:sz="4" w:space="0" w:color="666666"/>
              <w:left w:val="single" w:sz="4" w:space="0" w:color="666666"/>
              <w:bottom w:val="single" w:sz="4" w:space="0" w:color="666666"/>
              <w:right w:val="single" w:sz="4" w:space="0" w:color="666666"/>
            </w:tcBorders>
            <w:shd w:val="clear" w:color="auto" w:fill="FF0000"/>
            <w:tcMar>
              <w:top w:w="22" w:type="dxa"/>
              <w:left w:w="22" w:type="dxa"/>
              <w:bottom w:w="22" w:type="dxa"/>
              <w:right w:w="22" w:type="dxa"/>
            </w:tcMar>
          </w:tcPr>
          <w:p w14:paraId="3DC7A332"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20</w:t>
            </w:r>
          </w:p>
        </w:tc>
        <w:tc>
          <w:tcPr>
            <w:tcW w:w="525" w:type="dxa"/>
            <w:tcBorders>
              <w:top w:val="single" w:sz="4" w:space="0" w:color="666666"/>
              <w:left w:val="single" w:sz="4" w:space="0" w:color="666666"/>
              <w:bottom w:val="single" w:sz="4" w:space="0" w:color="666666"/>
              <w:right w:val="single" w:sz="4" w:space="0" w:color="666666"/>
            </w:tcBorders>
            <w:shd w:val="clear" w:color="auto" w:fill="FF0000"/>
            <w:tcMar>
              <w:top w:w="22" w:type="dxa"/>
              <w:left w:w="22" w:type="dxa"/>
              <w:bottom w:w="22" w:type="dxa"/>
              <w:right w:w="22" w:type="dxa"/>
            </w:tcMar>
          </w:tcPr>
          <w:p w14:paraId="2ECC97C6" w14:textId="77777777" w:rsidR="00DD6223" w:rsidRPr="00CC0D4A" w:rsidRDefault="00DD6223" w:rsidP="005B15E0">
            <w:pPr>
              <w:widowControl w:val="0"/>
              <w:pBdr>
                <w:top w:val="nil"/>
                <w:left w:val="nil"/>
                <w:bottom w:val="nil"/>
                <w:right w:val="nil"/>
                <w:between w:val="nil"/>
              </w:pBdr>
              <w:jc w:val="center"/>
              <w:rPr>
                <w:rFonts w:eastAsia="Arial" w:cstheme="minorHAnsi"/>
                <w:color w:val="000000"/>
              </w:rPr>
            </w:pPr>
            <w:r w:rsidRPr="00CC0D4A">
              <w:rPr>
                <w:rFonts w:eastAsia="Arial" w:cstheme="minorHAnsi"/>
                <w:color w:val="000000"/>
              </w:rPr>
              <w:t>25</w:t>
            </w:r>
          </w:p>
        </w:tc>
        <w:tc>
          <w:tcPr>
            <w:tcW w:w="1155" w:type="dxa"/>
            <w:tcBorders>
              <w:left w:val="single" w:sz="4" w:space="0" w:color="666666"/>
            </w:tcBorders>
            <w:shd w:val="clear" w:color="auto" w:fill="auto"/>
            <w:tcMar>
              <w:top w:w="22" w:type="dxa"/>
              <w:left w:w="22" w:type="dxa"/>
              <w:bottom w:w="22" w:type="dxa"/>
              <w:right w:w="22" w:type="dxa"/>
            </w:tcMar>
          </w:tcPr>
          <w:p w14:paraId="79E7475D"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395" w:type="dxa"/>
            <w:shd w:val="clear" w:color="auto" w:fill="auto"/>
            <w:tcMar>
              <w:top w:w="22" w:type="dxa"/>
              <w:left w:w="22" w:type="dxa"/>
              <w:bottom w:w="22" w:type="dxa"/>
              <w:right w:w="22" w:type="dxa"/>
            </w:tcMar>
          </w:tcPr>
          <w:p w14:paraId="38A9C315"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1995" w:type="dxa"/>
            <w:shd w:val="clear" w:color="auto" w:fill="auto"/>
            <w:tcMar>
              <w:top w:w="22" w:type="dxa"/>
              <w:left w:w="22" w:type="dxa"/>
              <w:bottom w:w="22" w:type="dxa"/>
              <w:right w:w="22" w:type="dxa"/>
            </w:tcMar>
          </w:tcPr>
          <w:p w14:paraId="63ADBFB0"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c>
          <w:tcPr>
            <w:tcW w:w="4590" w:type="dxa"/>
            <w:shd w:val="clear" w:color="auto" w:fill="auto"/>
            <w:tcMar>
              <w:top w:w="22" w:type="dxa"/>
              <w:left w:w="22" w:type="dxa"/>
              <w:bottom w:w="22" w:type="dxa"/>
              <w:right w:w="22" w:type="dxa"/>
            </w:tcMar>
          </w:tcPr>
          <w:p w14:paraId="1B9FB295" w14:textId="77777777" w:rsidR="00DD6223" w:rsidRPr="00CC0D4A" w:rsidRDefault="00DD6223" w:rsidP="005B15E0">
            <w:pPr>
              <w:widowControl w:val="0"/>
              <w:pBdr>
                <w:top w:val="nil"/>
                <w:left w:val="nil"/>
                <w:bottom w:val="nil"/>
                <w:right w:val="nil"/>
                <w:between w:val="nil"/>
              </w:pBdr>
              <w:rPr>
                <w:rFonts w:eastAsia="Arial" w:cstheme="minorHAnsi"/>
                <w:color w:val="000000"/>
              </w:rPr>
            </w:pPr>
          </w:p>
        </w:tc>
      </w:tr>
    </w:tbl>
    <w:p w14:paraId="1268EE4E" w14:textId="77777777" w:rsidR="00DD6223" w:rsidRPr="00CC0D4A" w:rsidRDefault="00DD6223" w:rsidP="00DD6223">
      <w:pPr>
        <w:pStyle w:val="ListParagraph"/>
        <w:ind w:left="360"/>
        <w:rPr>
          <w:rFonts w:cstheme="minorHAnsi"/>
        </w:rPr>
      </w:pPr>
    </w:p>
    <w:sectPr w:rsidR="00DD6223" w:rsidRPr="00CC0D4A" w:rsidSect="008E7933">
      <w:headerReference w:type="default" r:id="rId30"/>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8026" w14:textId="77777777" w:rsidR="00383C7A" w:rsidRDefault="00383C7A" w:rsidP="008E7933">
      <w:pPr>
        <w:spacing w:after="0" w:line="240" w:lineRule="auto"/>
      </w:pPr>
      <w:r>
        <w:separator/>
      </w:r>
    </w:p>
  </w:endnote>
  <w:endnote w:type="continuationSeparator" w:id="0">
    <w:p w14:paraId="5A2E7B18" w14:textId="77777777" w:rsidR="00383C7A" w:rsidRDefault="00383C7A"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2120" w14:textId="77777777" w:rsidR="00A3660F" w:rsidRDefault="00A3660F">
    <w:pPr>
      <w:pStyle w:val="Footer"/>
    </w:pPr>
    <w:r>
      <w:t>Version 1 14 May 2020 MVW</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1366CD">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366CD">
      <w:rPr>
        <w:b/>
        <w:bCs/>
        <w:noProof/>
      </w:rPr>
      <w:t>23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353E0" w14:textId="77777777" w:rsidR="00383C7A" w:rsidRDefault="00383C7A" w:rsidP="008E7933">
      <w:pPr>
        <w:spacing w:after="0" w:line="240" w:lineRule="auto"/>
      </w:pPr>
      <w:r>
        <w:separator/>
      </w:r>
    </w:p>
  </w:footnote>
  <w:footnote w:type="continuationSeparator" w:id="0">
    <w:p w14:paraId="1EF47A19" w14:textId="77777777" w:rsidR="00383C7A" w:rsidRDefault="00383C7A"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BA88" w14:textId="77777777" w:rsidR="00A3660F" w:rsidRDefault="00A3660F">
    <w:pPr>
      <w:pStyle w:val="Header"/>
    </w:pPr>
    <w:r>
      <w:t xml:space="preserve">Carmel Ministries International           Carmel Christian School </w:t>
    </w:r>
    <w:r>
      <w:ptab w:relativeTo="margin" w:alignment="center" w:leader="none"/>
    </w:r>
    <w:r>
      <w:ptab w:relativeTo="margin" w:alignment="right" w:leader="none"/>
    </w:r>
    <w:r>
      <w:rPr>
        <w:noProof/>
        <w:lang w:eastAsia="en-GB"/>
      </w:rPr>
      <w:drawing>
        <wp:inline distT="0" distB="0" distL="0" distR="0" wp14:anchorId="7E6F0B56" wp14:editId="0512DF4D">
          <wp:extent cx="782999" cy="76715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82999" cy="767159"/>
                  </a:xfrm>
                  <a:prstGeom prst="rect">
                    <a:avLst/>
                  </a:prstGeom>
                  <a:ln>
                    <a:noFill/>
                    <a:prstDash/>
                  </a:ln>
                </pic:spPr>
              </pic:pic>
            </a:graphicData>
          </a:graphic>
        </wp:inline>
      </w:drawing>
    </w:r>
    <w:sdt>
      <w:sdtPr>
        <w:id w:val="-1320877889"/>
        <w:docPartObj>
          <w:docPartGallery w:val="Watermarks"/>
          <w:docPartUnique/>
        </w:docPartObj>
      </w:sdtPr>
      <w:sdtEndPr/>
      <w:sdtContent>
        <w:r w:rsidR="00383C7A">
          <w:rPr>
            <w:noProof/>
            <w:lang w:val="en-US"/>
          </w:rPr>
          <w:pict w14:anchorId="400D4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44201"/>
    <w:multiLevelType w:val="hybridMultilevel"/>
    <w:tmpl w:val="D89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282"/>
    <w:multiLevelType w:val="multilevel"/>
    <w:tmpl w:val="9D704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37921"/>
    <w:multiLevelType w:val="hybridMultilevel"/>
    <w:tmpl w:val="E6CA87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D7BE3E42">
      <w:start w:val="1"/>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2109F"/>
    <w:multiLevelType w:val="multilevel"/>
    <w:tmpl w:val="948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154E4A"/>
    <w:multiLevelType w:val="multilevel"/>
    <w:tmpl w:val="47A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E143B1"/>
    <w:multiLevelType w:val="multilevel"/>
    <w:tmpl w:val="47C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55F1A"/>
    <w:multiLevelType w:val="hybridMultilevel"/>
    <w:tmpl w:val="F6560A66"/>
    <w:lvl w:ilvl="0" w:tplc="93D4A462">
      <w:start w:val="1"/>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6A5875"/>
    <w:multiLevelType w:val="multilevel"/>
    <w:tmpl w:val="88FA41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EA0EB9"/>
    <w:multiLevelType w:val="multilevel"/>
    <w:tmpl w:val="18B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D93B7C"/>
    <w:multiLevelType w:val="multilevel"/>
    <w:tmpl w:val="1BA606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777"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11EFC"/>
    <w:multiLevelType w:val="hybridMultilevel"/>
    <w:tmpl w:val="E254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1773FC"/>
    <w:multiLevelType w:val="multilevel"/>
    <w:tmpl w:val="B40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B10797"/>
    <w:multiLevelType w:val="multilevel"/>
    <w:tmpl w:val="C09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A44198"/>
    <w:multiLevelType w:val="hybridMultilevel"/>
    <w:tmpl w:val="CA9C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1F45"/>
    <w:multiLevelType w:val="hybridMultilevel"/>
    <w:tmpl w:val="C390E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777131"/>
    <w:multiLevelType w:val="multilevel"/>
    <w:tmpl w:val="52A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2F1BAA"/>
    <w:multiLevelType w:val="hybridMultilevel"/>
    <w:tmpl w:val="EA36A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CE52C7"/>
    <w:multiLevelType w:val="multilevel"/>
    <w:tmpl w:val="AD9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4616C5"/>
    <w:multiLevelType w:val="multilevel"/>
    <w:tmpl w:val="5A30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9C07D1"/>
    <w:multiLevelType w:val="hybridMultilevel"/>
    <w:tmpl w:val="7332E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8"/>
  </w:num>
  <w:num w:numId="5">
    <w:abstractNumId w:val="16"/>
  </w:num>
  <w:num w:numId="6">
    <w:abstractNumId w:val="21"/>
  </w:num>
  <w:num w:numId="7">
    <w:abstractNumId w:val="2"/>
  </w:num>
  <w:num w:numId="8">
    <w:abstractNumId w:val="19"/>
  </w:num>
  <w:num w:numId="9">
    <w:abstractNumId w:val="18"/>
  </w:num>
  <w:num w:numId="10">
    <w:abstractNumId w:val="11"/>
  </w:num>
  <w:num w:numId="11">
    <w:abstractNumId w:val="20"/>
  </w:num>
  <w:num w:numId="12">
    <w:abstractNumId w:val="22"/>
  </w:num>
  <w:num w:numId="13">
    <w:abstractNumId w:val="6"/>
  </w:num>
  <w:num w:numId="14">
    <w:abstractNumId w:val="15"/>
  </w:num>
  <w:num w:numId="15">
    <w:abstractNumId w:val="4"/>
  </w:num>
  <w:num w:numId="16">
    <w:abstractNumId w:val="7"/>
  </w:num>
  <w:num w:numId="17">
    <w:abstractNumId w:val="3"/>
  </w:num>
  <w:num w:numId="18">
    <w:abstractNumId w:val="17"/>
  </w:num>
  <w:num w:numId="19">
    <w:abstractNumId w:val="10"/>
  </w:num>
  <w:num w:numId="20">
    <w:abstractNumId w:val="14"/>
  </w:num>
  <w:num w:numId="21">
    <w:abstractNumId w:val="9"/>
  </w:num>
  <w:num w:numId="22">
    <w:abstractNumId w:val="1"/>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a Van Wyk">
    <w15:presenceInfo w15:providerId="AD" w15:userId="S-1-5-21-51911782-3817842214-2277510043-1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021CD"/>
    <w:rsid w:val="000344C7"/>
    <w:rsid w:val="00037E8F"/>
    <w:rsid w:val="00066550"/>
    <w:rsid w:val="00071C38"/>
    <w:rsid w:val="000A2A19"/>
    <w:rsid w:val="000B5105"/>
    <w:rsid w:val="000E4B2B"/>
    <w:rsid w:val="000F70C8"/>
    <w:rsid w:val="0013206F"/>
    <w:rsid w:val="001366CD"/>
    <w:rsid w:val="00142DE5"/>
    <w:rsid w:val="001708B3"/>
    <w:rsid w:val="0017465E"/>
    <w:rsid w:val="001A049C"/>
    <w:rsid w:val="001D4395"/>
    <w:rsid w:val="00202B06"/>
    <w:rsid w:val="00212B49"/>
    <w:rsid w:val="00232026"/>
    <w:rsid w:val="00251CD2"/>
    <w:rsid w:val="00255052"/>
    <w:rsid w:val="0028126A"/>
    <w:rsid w:val="002B39D2"/>
    <w:rsid w:val="002C409E"/>
    <w:rsid w:val="002D38DE"/>
    <w:rsid w:val="002F25E2"/>
    <w:rsid w:val="00344CFC"/>
    <w:rsid w:val="00382924"/>
    <w:rsid w:val="00383C7A"/>
    <w:rsid w:val="003967FC"/>
    <w:rsid w:val="003D6DA0"/>
    <w:rsid w:val="003E0608"/>
    <w:rsid w:val="003E2713"/>
    <w:rsid w:val="003E4C4C"/>
    <w:rsid w:val="003E579F"/>
    <w:rsid w:val="003E6372"/>
    <w:rsid w:val="003F18B0"/>
    <w:rsid w:val="003F6E77"/>
    <w:rsid w:val="003F7FAD"/>
    <w:rsid w:val="00400D2C"/>
    <w:rsid w:val="0040254B"/>
    <w:rsid w:val="00405184"/>
    <w:rsid w:val="0041519E"/>
    <w:rsid w:val="00431C98"/>
    <w:rsid w:val="00460940"/>
    <w:rsid w:val="004640C8"/>
    <w:rsid w:val="004A0E7A"/>
    <w:rsid w:val="004A5AF3"/>
    <w:rsid w:val="004A6139"/>
    <w:rsid w:val="004E3E59"/>
    <w:rsid w:val="00535E2D"/>
    <w:rsid w:val="00540A8E"/>
    <w:rsid w:val="00552B2D"/>
    <w:rsid w:val="00572FD8"/>
    <w:rsid w:val="005800A6"/>
    <w:rsid w:val="0058722E"/>
    <w:rsid w:val="00597214"/>
    <w:rsid w:val="005A789D"/>
    <w:rsid w:val="005B15E0"/>
    <w:rsid w:val="005B170B"/>
    <w:rsid w:val="005B3707"/>
    <w:rsid w:val="005C7EFD"/>
    <w:rsid w:val="005D5D31"/>
    <w:rsid w:val="0061067E"/>
    <w:rsid w:val="006128FC"/>
    <w:rsid w:val="00613EBE"/>
    <w:rsid w:val="0061692A"/>
    <w:rsid w:val="006700CC"/>
    <w:rsid w:val="00687498"/>
    <w:rsid w:val="00697D65"/>
    <w:rsid w:val="006F55AD"/>
    <w:rsid w:val="007002DD"/>
    <w:rsid w:val="00730D15"/>
    <w:rsid w:val="00750A37"/>
    <w:rsid w:val="00757F98"/>
    <w:rsid w:val="00761F6E"/>
    <w:rsid w:val="007E3242"/>
    <w:rsid w:val="007E3BB6"/>
    <w:rsid w:val="00804F32"/>
    <w:rsid w:val="00807A66"/>
    <w:rsid w:val="0081280C"/>
    <w:rsid w:val="00822128"/>
    <w:rsid w:val="00845EBB"/>
    <w:rsid w:val="008838D8"/>
    <w:rsid w:val="00892505"/>
    <w:rsid w:val="008960D5"/>
    <w:rsid w:val="008E6418"/>
    <w:rsid w:val="008E7933"/>
    <w:rsid w:val="009007EA"/>
    <w:rsid w:val="009177E5"/>
    <w:rsid w:val="009243A7"/>
    <w:rsid w:val="00937B5D"/>
    <w:rsid w:val="009459D5"/>
    <w:rsid w:val="009461CA"/>
    <w:rsid w:val="00980E31"/>
    <w:rsid w:val="00996508"/>
    <w:rsid w:val="009A2442"/>
    <w:rsid w:val="009A6C1B"/>
    <w:rsid w:val="009C0A76"/>
    <w:rsid w:val="009C3E2B"/>
    <w:rsid w:val="009C53B5"/>
    <w:rsid w:val="009C6CEC"/>
    <w:rsid w:val="009D50E3"/>
    <w:rsid w:val="009E2D08"/>
    <w:rsid w:val="009E3A80"/>
    <w:rsid w:val="009E4789"/>
    <w:rsid w:val="009E59F7"/>
    <w:rsid w:val="009F474E"/>
    <w:rsid w:val="009F59B6"/>
    <w:rsid w:val="00A04E63"/>
    <w:rsid w:val="00A05F0B"/>
    <w:rsid w:val="00A236C6"/>
    <w:rsid w:val="00A3660F"/>
    <w:rsid w:val="00A90222"/>
    <w:rsid w:val="00AA1847"/>
    <w:rsid w:val="00AA4632"/>
    <w:rsid w:val="00AC3E3B"/>
    <w:rsid w:val="00AC50AD"/>
    <w:rsid w:val="00AD0727"/>
    <w:rsid w:val="00AF5DB3"/>
    <w:rsid w:val="00AF7939"/>
    <w:rsid w:val="00B15E1F"/>
    <w:rsid w:val="00B42C41"/>
    <w:rsid w:val="00B50531"/>
    <w:rsid w:val="00B52BC9"/>
    <w:rsid w:val="00B66032"/>
    <w:rsid w:val="00B671EA"/>
    <w:rsid w:val="00B751E0"/>
    <w:rsid w:val="00B92D8A"/>
    <w:rsid w:val="00BD5F94"/>
    <w:rsid w:val="00C0746C"/>
    <w:rsid w:val="00C3368A"/>
    <w:rsid w:val="00C53526"/>
    <w:rsid w:val="00C66628"/>
    <w:rsid w:val="00CA6703"/>
    <w:rsid w:val="00CB0F21"/>
    <w:rsid w:val="00CB1383"/>
    <w:rsid w:val="00CB2517"/>
    <w:rsid w:val="00CC0D4A"/>
    <w:rsid w:val="00CC5747"/>
    <w:rsid w:val="00CD7131"/>
    <w:rsid w:val="00D10BE0"/>
    <w:rsid w:val="00D27C41"/>
    <w:rsid w:val="00D73139"/>
    <w:rsid w:val="00D86E62"/>
    <w:rsid w:val="00D91E3D"/>
    <w:rsid w:val="00D94257"/>
    <w:rsid w:val="00DA024A"/>
    <w:rsid w:val="00DB4FE3"/>
    <w:rsid w:val="00DB7F5F"/>
    <w:rsid w:val="00DC3CD5"/>
    <w:rsid w:val="00DD4045"/>
    <w:rsid w:val="00DD6223"/>
    <w:rsid w:val="00DF7B89"/>
    <w:rsid w:val="00E03B80"/>
    <w:rsid w:val="00E14A8C"/>
    <w:rsid w:val="00E32123"/>
    <w:rsid w:val="00E46B73"/>
    <w:rsid w:val="00E8057C"/>
    <w:rsid w:val="00E9692D"/>
    <w:rsid w:val="00EB3D4B"/>
    <w:rsid w:val="00EC5F5A"/>
    <w:rsid w:val="00EE372F"/>
    <w:rsid w:val="00F0511B"/>
    <w:rsid w:val="00F14EC7"/>
    <w:rsid w:val="00F33CCE"/>
    <w:rsid w:val="00F351D1"/>
    <w:rsid w:val="00F40332"/>
    <w:rsid w:val="00F41EBE"/>
    <w:rsid w:val="00F44EFA"/>
    <w:rsid w:val="00F513BC"/>
    <w:rsid w:val="00F8467E"/>
    <w:rsid w:val="00F904E0"/>
    <w:rsid w:val="00F97FA7"/>
    <w:rsid w:val="00FA05A0"/>
    <w:rsid w:val="00FA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2BF934"/>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uiPriority w:val="99"/>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NormalWeb">
    <w:name w:val="Normal (Web)"/>
    <w:basedOn w:val="Normal"/>
    <w:unhideWhenUsed/>
    <w:rsid w:val="004A613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customStyle="1" w:styleId="TableGrid1">
    <w:name w:val="Table Grid1"/>
    <w:rsid w:val="00750A37"/>
    <w:pPr>
      <w:spacing w:after="0" w:line="240" w:lineRule="auto"/>
      <w:jc w:val="left"/>
    </w:pPr>
    <w:rPr>
      <w:sz w:val="22"/>
      <w:szCs w:val="22"/>
      <w:lang w:eastAsia="en-GB"/>
    </w:rPr>
    <w:tblPr>
      <w:tblCellMar>
        <w:top w:w="0" w:type="dxa"/>
        <w:left w:w="0" w:type="dxa"/>
        <w:bottom w:w="0" w:type="dxa"/>
        <w:right w:w="0" w:type="dxa"/>
      </w:tblCellMar>
    </w:tblPr>
  </w:style>
  <w:style w:type="paragraph" w:customStyle="1" w:styleId="Default">
    <w:name w:val="Default"/>
    <w:rsid w:val="0081280C"/>
    <w:pPr>
      <w:autoSpaceDE w:val="0"/>
      <w:autoSpaceDN w:val="0"/>
      <w:adjustRightInd w:val="0"/>
      <w:spacing w:after="0" w:line="240" w:lineRule="auto"/>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7736">
      <w:bodyDiv w:val="1"/>
      <w:marLeft w:val="0"/>
      <w:marRight w:val="0"/>
      <w:marTop w:val="0"/>
      <w:marBottom w:val="0"/>
      <w:divBdr>
        <w:top w:val="none" w:sz="0" w:space="0" w:color="auto"/>
        <w:left w:val="none" w:sz="0" w:space="0" w:color="auto"/>
        <w:bottom w:val="none" w:sz="0" w:space="0" w:color="auto"/>
        <w:right w:val="none" w:sz="0" w:space="0" w:color="auto"/>
      </w:divBdr>
    </w:div>
    <w:div w:id="216206058">
      <w:bodyDiv w:val="1"/>
      <w:marLeft w:val="0"/>
      <w:marRight w:val="0"/>
      <w:marTop w:val="0"/>
      <w:marBottom w:val="0"/>
      <w:divBdr>
        <w:top w:val="none" w:sz="0" w:space="0" w:color="auto"/>
        <w:left w:val="none" w:sz="0" w:space="0" w:color="auto"/>
        <w:bottom w:val="none" w:sz="0" w:space="0" w:color="auto"/>
        <w:right w:val="none" w:sz="0" w:space="0" w:color="auto"/>
      </w:divBdr>
    </w:div>
    <w:div w:id="280184028">
      <w:bodyDiv w:val="1"/>
      <w:marLeft w:val="0"/>
      <w:marRight w:val="0"/>
      <w:marTop w:val="0"/>
      <w:marBottom w:val="0"/>
      <w:divBdr>
        <w:top w:val="none" w:sz="0" w:space="0" w:color="auto"/>
        <w:left w:val="none" w:sz="0" w:space="0" w:color="auto"/>
        <w:bottom w:val="none" w:sz="0" w:space="0" w:color="auto"/>
        <w:right w:val="none" w:sz="0" w:space="0" w:color="auto"/>
      </w:divBdr>
    </w:div>
    <w:div w:id="571894675">
      <w:bodyDiv w:val="1"/>
      <w:marLeft w:val="0"/>
      <w:marRight w:val="0"/>
      <w:marTop w:val="0"/>
      <w:marBottom w:val="0"/>
      <w:divBdr>
        <w:top w:val="none" w:sz="0" w:space="0" w:color="auto"/>
        <w:left w:val="none" w:sz="0" w:space="0" w:color="auto"/>
        <w:bottom w:val="none" w:sz="0" w:space="0" w:color="auto"/>
        <w:right w:val="none" w:sz="0" w:space="0" w:color="auto"/>
      </w:divBdr>
    </w:div>
    <w:div w:id="691613857">
      <w:bodyDiv w:val="1"/>
      <w:marLeft w:val="0"/>
      <w:marRight w:val="0"/>
      <w:marTop w:val="0"/>
      <w:marBottom w:val="0"/>
      <w:divBdr>
        <w:top w:val="none" w:sz="0" w:space="0" w:color="auto"/>
        <w:left w:val="none" w:sz="0" w:space="0" w:color="auto"/>
        <w:bottom w:val="none" w:sz="0" w:space="0" w:color="auto"/>
        <w:right w:val="none" w:sz="0" w:space="0" w:color="auto"/>
      </w:divBdr>
    </w:div>
    <w:div w:id="786198110">
      <w:bodyDiv w:val="1"/>
      <w:marLeft w:val="0"/>
      <w:marRight w:val="0"/>
      <w:marTop w:val="0"/>
      <w:marBottom w:val="0"/>
      <w:divBdr>
        <w:top w:val="none" w:sz="0" w:space="0" w:color="auto"/>
        <w:left w:val="none" w:sz="0" w:space="0" w:color="auto"/>
        <w:bottom w:val="none" w:sz="0" w:space="0" w:color="auto"/>
        <w:right w:val="none" w:sz="0" w:space="0" w:color="auto"/>
      </w:divBdr>
    </w:div>
    <w:div w:id="912354996">
      <w:bodyDiv w:val="1"/>
      <w:marLeft w:val="0"/>
      <w:marRight w:val="0"/>
      <w:marTop w:val="0"/>
      <w:marBottom w:val="0"/>
      <w:divBdr>
        <w:top w:val="none" w:sz="0" w:space="0" w:color="auto"/>
        <w:left w:val="none" w:sz="0" w:space="0" w:color="auto"/>
        <w:bottom w:val="none" w:sz="0" w:space="0" w:color="auto"/>
        <w:right w:val="none" w:sz="0" w:space="0" w:color="auto"/>
      </w:divBdr>
      <w:divsChild>
        <w:div w:id="877662881">
          <w:marLeft w:val="0"/>
          <w:marRight w:val="0"/>
          <w:marTop w:val="750"/>
          <w:marBottom w:val="0"/>
          <w:divBdr>
            <w:top w:val="none" w:sz="0" w:space="0" w:color="auto"/>
            <w:left w:val="none" w:sz="0" w:space="0" w:color="auto"/>
            <w:bottom w:val="none" w:sz="0" w:space="0" w:color="auto"/>
            <w:right w:val="none" w:sz="0" w:space="0" w:color="auto"/>
          </w:divBdr>
        </w:div>
      </w:divsChild>
    </w:div>
    <w:div w:id="957178526">
      <w:bodyDiv w:val="1"/>
      <w:marLeft w:val="0"/>
      <w:marRight w:val="0"/>
      <w:marTop w:val="0"/>
      <w:marBottom w:val="0"/>
      <w:divBdr>
        <w:top w:val="none" w:sz="0" w:space="0" w:color="auto"/>
        <w:left w:val="none" w:sz="0" w:space="0" w:color="auto"/>
        <w:bottom w:val="none" w:sz="0" w:space="0" w:color="auto"/>
        <w:right w:val="none" w:sz="0" w:space="0" w:color="auto"/>
      </w:divBdr>
    </w:div>
    <w:div w:id="978338158">
      <w:bodyDiv w:val="1"/>
      <w:marLeft w:val="0"/>
      <w:marRight w:val="0"/>
      <w:marTop w:val="0"/>
      <w:marBottom w:val="0"/>
      <w:divBdr>
        <w:top w:val="none" w:sz="0" w:space="0" w:color="auto"/>
        <w:left w:val="none" w:sz="0" w:space="0" w:color="auto"/>
        <w:bottom w:val="none" w:sz="0" w:space="0" w:color="auto"/>
        <w:right w:val="none" w:sz="0" w:space="0" w:color="auto"/>
      </w:divBdr>
    </w:div>
    <w:div w:id="1026753982">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272514937">
      <w:bodyDiv w:val="1"/>
      <w:marLeft w:val="0"/>
      <w:marRight w:val="0"/>
      <w:marTop w:val="0"/>
      <w:marBottom w:val="0"/>
      <w:divBdr>
        <w:top w:val="none" w:sz="0" w:space="0" w:color="auto"/>
        <w:left w:val="none" w:sz="0" w:space="0" w:color="auto"/>
        <w:bottom w:val="none" w:sz="0" w:space="0" w:color="auto"/>
        <w:right w:val="none" w:sz="0" w:space="0" w:color="auto"/>
      </w:divBdr>
    </w:div>
    <w:div w:id="1345281178">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00287086">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728455684">
      <w:bodyDiv w:val="1"/>
      <w:marLeft w:val="0"/>
      <w:marRight w:val="0"/>
      <w:marTop w:val="0"/>
      <w:marBottom w:val="0"/>
      <w:divBdr>
        <w:top w:val="none" w:sz="0" w:space="0" w:color="auto"/>
        <w:left w:val="none" w:sz="0" w:space="0" w:color="auto"/>
        <w:bottom w:val="none" w:sz="0" w:space="0" w:color="auto"/>
        <w:right w:val="none" w:sz="0" w:space="0" w:color="auto"/>
      </w:divBdr>
    </w:div>
    <w:div w:id="2095976962">
      <w:bodyDiv w:val="1"/>
      <w:marLeft w:val="0"/>
      <w:marRight w:val="0"/>
      <w:marTop w:val="0"/>
      <w:marBottom w:val="0"/>
      <w:divBdr>
        <w:top w:val="none" w:sz="0" w:space="0" w:color="auto"/>
        <w:left w:val="none" w:sz="0" w:space="0" w:color="auto"/>
        <w:bottom w:val="none" w:sz="0" w:space="0" w:color="auto"/>
        <w:right w:val="none" w:sz="0" w:space="0" w:color="auto"/>
      </w:divBdr>
      <w:divsChild>
        <w:div w:id="1927380163">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3" Type="http://schemas.openxmlformats.org/officeDocument/2006/relationships/hyperlink" Target="https://www.nhs.uk/live-well/healthy-body/best-way-to-wash-your-hands/"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publichealth.hscni.net/news/covid-19-coronavirus" TargetMode="External"/><Relationship Id="rId25" Type="http://schemas.openxmlformats.org/officeDocument/2006/relationships/hyperlink" Target="https://www.gov.uk/government/publications/covid-19-stay-at-home-guidanc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hse.gov.uk/skin/professional/health-surveillance.htm" TargetMode="External"/><Relationship Id="rId20" Type="http://schemas.openxmlformats.org/officeDocument/2006/relationships/hyperlink" Target="https://www.publichealth.hscni.net/" TargetMode="External"/><Relationship Id="rId29" Type="http://schemas.openxmlformats.org/officeDocument/2006/relationships/hyperlink" Target="https://www.hseni.gov.uk/topic/covid-19-advice-and-guidance-places-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news/covid-19-coronavirus" TargetMode="External"/><Relationship Id="rId24" Type="http://schemas.openxmlformats.org/officeDocument/2006/relationships/hyperlink" Target="http://www.hseni.gov.uk/stres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emollients/" TargetMode="External"/><Relationship Id="rId23" Type="http://schemas.openxmlformats.org/officeDocument/2006/relationships/hyperlink" Target="https://www.mind.org.uk/information-support/coronavirus-and-your-wellbeing/" TargetMode="External"/><Relationship Id="rId28" Type="http://schemas.openxmlformats.org/officeDocument/2006/relationships/hyperlink" Target="https://nga.us4.list-manage.com/track/click?u=61b50c958d6d8bdc66ca58bbd&amp;id=d6da3935f3&amp;e=f93f390fba" TargetMode="External"/><Relationship Id="rId10" Type="http://schemas.openxmlformats.org/officeDocument/2006/relationships/hyperlink" Target="https://www.hse.gov.uk/coronavirus/cleaning/index.htm" TargetMode="External"/><Relationship Id="rId19" Type="http://schemas.openxmlformats.org/officeDocument/2006/relationships/hyperlink" Target="https://www.hse.gov.uk/news/face-mask-ppe-rpe-coronavirus.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nursingtimes.net/news/research-and-innovation/paper-towels-much-more-effective-at-removing-viruses-than-hand-dryers-17-04-2020/"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hse.gov.uk/news/drivers-transport-delivery-coronavirus.ht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A5AD-D62B-4D9B-B249-6D7DCB70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Alison Carson</cp:lastModifiedBy>
  <cp:revision>2</cp:revision>
  <cp:lastPrinted>2020-05-18T08:34:00Z</cp:lastPrinted>
  <dcterms:created xsi:type="dcterms:W3CDTF">2020-09-07T08:35:00Z</dcterms:created>
  <dcterms:modified xsi:type="dcterms:W3CDTF">2020-09-07T08:35:00Z</dcterms:modified>
</cp:coreProperties>
</file>